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7F" w:rsidRPr="00912B7F" w:rsidRDefault="00C23524" w:rsidP="006B5909">
      <w:pPr>
        <w:rPr>
          <w:rFonts w:ascii="Calibri Light" w:eastAsiaTheme="majorEastAsia" w:hAnsi="Calibri Light" w:cstheme="majorBidi"/>
          <w:b/>
          <w:bCs/>
          <w:color w:val="0C2344"/>
          <w:sz w:val="28"/>
          <w:szCs w:val="28"/>
        </w:rPr>
      </w:pPr>
      <w:r w:rsidRPr="00817A99">
        <w:rPr>
          <w:rFonts w:ascii="Calibri Light" w:hAnsi="Calibri Light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2541270" cy="2019300"/>
            <wp:effectExtent l="0" t="0" r="0" b="0"/>
            <wp:wrapSquare wrapText="bothSides"/>
            <wp:docPr id="113668" name="Picture 4" descr="Image result for iata dangerous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8" name="Picture 4" descr="Image result for iata dangerous goo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99">
        <w:rPr>
          <w:rFonts w:ascii="Calibri Light" w:eastAsiaTheme="majorEastAsia" w:hAnsi="Calibri Light" w:cstheme="majorBidi"/>
          <w:b/>
          <w:bCs/>
          <w:color w:val="0C2344"/>
          <w:sz w:val="28"/>
          <w:szCs w:val="28"/>
        </w:rPr>
        <w:t>Shipment of Biological Substances</w:t>
      </w:r>
      <w:r w:rsidR="002451F7">
        <w:rPr>
          <w:rFonts w:ascii="Calibri Light" w:eastAsiaTheme="majorEastAsia" w:hAnsi="Calibri Light" w:cstheme="majorBidi"/>
          <w:b/>
          <w:bCs/>
          <w:color w:val="0C2344"/>
          <w:sz w:val="28"/>
          <w:szCs w:val="28"/>
        </w:rPr>
        <w:t xml:space="preserve"> to UBC</w:t>
      </w:r>
    </w:p>
    <w:p w:rsidR="008B00B4" w:rsidRDefault="00817A99" w:rsidP="00817A99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The </w:t>
      </w:r>
      <w:r w:rsidR="006A51FD">
        <w:rPr>
          <w:rFonts w:ascii="Calibri Light" w:hAnsi="Calibri Light"/>
        </w:rPr>
        <w:t xml:space="preserve">shipment of biological substances considered to be infectious or potentially infectious are is globally regulated. </w:t>
      </w:r>
      <w:r w:rsidR="006A51FD" w:rsidRPr="00014ED5">
        <w:rPr>
          <w:rFonts w:ascii="Calibri Light" w:hAnsi="Calibri Light"/>
          <w:b/>
        </w:rPr>
        <w:t xml:space="preserve">All shipments sent to UBC </w:t>
      </w:r>
      <w:r w:rsidR="00C23524" w:rsidRPr="00014ED5">
        <w:rPr>
          <w:rFonts w:ascii="Calibri Light" w:hAnsi="Calibri Light"/>
          <w:b/>
        </w:rPr>
        <w:t xml:space="preserve">must conform these </w:t>
      </w:r>
      <w:r w:rsidR="00014ED5">
        <w:rPr>
          <w:rFonts w:ascii="Calibri Light" w:hAnsi="Calibri Light"/>
          <w:b/>
        </w:rPr>
        <w:t>standards</w:t>
      </w:r>
      <w:r w:rsidR="00C23524" w:rsidRPr="00014ED5">
        <w:rPr>
          <w:rFonts w:ascii="Calibri Light" w:hAnsi="Calibri Light"/>
          <w:b/>
        </w:rPr>
        <w:t>, as outlined in the IATA Dangerous Goods Regulations</w:t>
      </w:r>
      <w:r w:rsidR="00C23524">
        <w:rPr>
          <w:rFonts w:ascii="Calibri Light" w:hAnsi="Calibri Light"/>
        </w:rPr>
        <w:t>.</w:t>
      </w:r>
    </w:p>
    <w:p w:rsidR="00C23524" w:rsidRDefault="00C23524" w:rsidP="00817A99">
      <w:pPr>
        <w:rPr>
          <w:rFonts w:ascii="Calibri Light" w:hAnsi="Calibri Light"/>
        </w:rPr>
      </w:pPr>
      <w:r>
        <w:rPr>
          <w:rFonts w:ascii="Calibri Light" w:hAnsi="Calibri Light"/>
        </w:rPr>
        <w:t>These regulations provide instructions for:</w:t>
      </w:r>
    </w:p>
    <w:p w:rsidR="0043053A" w:rsidRDefault="0043053A" w:rsidP="00C2352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Training of people shipping dangerous goods</w:t>
      </w:r>
    </w:p>
    <w:p w:rsidR="00C23524" w:rsidRDefault="00C23524" w:rsidP="00C2352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</w:rPr>
        <w:t>Selection &amp; use of certified packaging materials</w:t>
      </w:r>
    </w:p>
    <w:p w:rsidR="00C23524" w:rsidRDefault="00C23524" w:rsidP="00C2352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Application of hazard labels &amp; other safety marks</w:t>
      </w:r>
    </w:p>
    <w:p w:rsidR="006A51FD" w:rsidRDefault="00C23524" w:rsidP="00C2352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Documentation requirements</w:t>
      </w:r>
    </w:p>
    <w:p w:rsidR="00C23524" w:rsidRDefault="00C23524" w:rsidP="00C2352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Emergency response </w:t>
      </w:r>
    </w:p>
    <w:p w:rsidR="00C23524" w:rsidRDefault="00C23524" w:rsidP="00C2352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Reporting of incidents &amp; accidents</w:t>
      </w:r>
    </w:p>
    <w:p w:rsidR="00817A99" w:rsidRPr="00912B7F" w:rsidRDefault="00C23524" w:rsidP="00817A99">
      <w:pPr>
        <w:rPr>
          <w:rFonts w:ascii="Calibri Light" w:hAnsi="Calibri Light"/>
        </w:rPr>
      </w:pPr>
      <w:r>
        <w:rPr>
          <w:rFonts w:ascii="Calibri Light" w:hAnsi="Calibri Light"/>
        </w:rPr>
        <w:t>The sections below will help to you to determine the requirements for your shipment.</w:t>
      </w:r>
    </w:p>
    <w:p w:rsidR="00AA3641" w:rsidRPr="00912B7F" w:rsidRDefault="00817A99" w:rsidP="00912B7F">
      <w:pPr>
        <w:rPr>
          <w:rFonts w:asciiTheme="majorHAnsi" w:hAnsiTheme="majorHAnsi"/>
          <w:color w:val="1F4E79" w:themeColor="accent1" w:themeShade="80"/>
        </w:rPr>
      </w:pPr>
      <w: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 xml:space="preserve">Classification - </w:t>
      </w:r>
      <w:r w:rsidR="00912B7F" w:rsidRPr="00912B7F"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 xml:space="preserve">Assessing </w:t>
      </w:r>
      <w: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>the Consequences of Exposure</w:t>
      </w:r>
      <w:r w:rsidR="00AA3641" w:rsidRPr="00912B7F"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ab/>
      </w:r>
    </w:p>
    <w:p w:rsidR="00912B7F" w:rsidRPr="00912B7F" w:rsidRDefault="00EA023E" w:rsidP="00912B7F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The requirements for packaging, labeling and documenting a biological substance shipment depend on the severity of the health risks associated with the material. Below is</w:t>
      </w:r>
      <w:r w:rsidR="00540BC8">
        <w:rPr>
          <w:rFonts w:asciiTheme="majorHAnsi" w:hAnsiTheme="majorHAnsi"/>
        </w:rPr>
        <w:t xml:space="preserve"> a </w:t>
      </w:r>
      <w:r w:rsidR="0043053A">
        <w:rPr>
          <w:rFonts w:asciiTheme="majorHAnsi" w:hAnsiTheme="majorHAnsi"/>
        </w:rPr>
        <w:t>decision tree published by</w:t>
      </w:r>
      <w:r>
        <w:rPr>
          <w:rFonts w:asciiTheme="majorHAnsi" w:hAnsiTheme="majorHAnsi"/>
        </w:rPr>
        <w:t xml:space="preserve"> Transport Canada to help determine the classification of your </w:t>
      </w:r>
      <w:proofErr w:type="gramStart"/>
      <w:r>
        <w:rPr>
          <w:rFonts w:asciiTheme="majorHAnsi" w:hAnsiTheme="majorHAnsi"/>
        </w:rPr>
        <w:t>shipment</w:t>
      </w:r>
      <w:r w:rsidR="00EE0341">
        <w:rPr>
          <w:rFonts w:asciiTheme="majorHAnsi" w:hAnsiTheme="majorHAnsi"/>
        </w:rPr>
        <w:t>.</w:t>
      </w:r>
      <w:proofErr w:type="gramEnd"/>
    </w:p>
    <w:p w:rsidR="00912B7F" w:rsidRDefault="00C23524" w:rsidP="00912B7F">
      <w:pPr>
        <w:pStyle w:val="ListParagraph"/>
        <w:ind w:left="0"/>
        <w:rPr>
          <w:rFonts w:ascii="Calibri Light" w:hAnsi="Calibri Light"/>
        </w:rPr>
      </w:pPr>
      <w:r w:rsidRPr="00817A99">
        <w:rPr>
          <w:rFonts w:ascii="Calibri Light" w:hAnsi="Calibri Light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4225290</wp:posOffset>
            </wp:positionV>
            <wp:extent cx="5943600" cy="3314700"/>
            <wp:effectExtent l="0" t="0" r="0" b="0"/>
            <wp:wrapSquare wrapText="bothSides"/>
            <wp:docPr id="1218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4" b="21786"/>
                    <a:stretch/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2B7F" w:rsidRPr="00912B7F" w:rsidRDefault="00817A99" w:rsidP="00912B7F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  <w: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lastRenderedPageBreak/>
        <w:t xml:space="preserve">Category </w:t>
      </w:r>
      <w:proofErr w:type="gramStart"/>
      <w: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>A</w:t>
      </w:r>
      <w:proofErr w:type="gramEnd"/>
      <w: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 xml:space="preserve"> Shipments: UN2814 &amp; UN2900</w:t>
      </w:r>
      <w:r w:rsidR="00D722F7" w:rsidRPr="00912B7F"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ab/>
      </w:r>
    </w:p>
    <w:p w:rsidR="00C23524" w:rsidRDefault="00EA023E" w:rsidP="00912B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Category A shipments carry the most risk to health and so have the most stringent packaging, labeling and documentation requirements. </w:t>
      </w:r>
      <w:r w:rsidR="006A51FD">
        <w:rPr>
          <w:rFonts w:asciiTheme="majorHAnsi" w:hAnsiTheme="majorHAnsi"/>
        </w:rPr>
        <w:t>Type 1A packaging is required and only 50 mL of Cat</w:t>
      </w:r>
      <w:r w:rsidR="00C23524">
        <w:rPr>
          <w:rFonts w:asciiTheme="majorHAnsi" w:hAnsiTheme="majorHAnsi"/>
        </w:rPr>
        <w:t>egory</w:t>
      </w:r>
      <w:r w:rsidR="006A51FD">
        <w:rPr>
          <w:rFonts w:asciiTheme="majorHAnsi" w:hAnsiTheme="majorHAnsi"/>
        </w:rPr>
        <w:t xml:space="preserve"> </w:t>
      </w:r>
      <w:proofErr w:type="gramStart"/>
      <w:r w:rsidR="006A51FD">
        <w:rPr>
          <w:rFonts w:asciiTheme="majorHAnsi" w:hAnsiTheme="majorHAnsi"/>
        </w:rPr>
        <w:t>A</w:t>
      </w:r>
      <w:proofErr w:type="gramEnd"/>
      <w:r w:rsidR="006A51FD">
        <w:rPr>
          <w:rFonts w:asciiTheme="majorHAnsi" w:hAnsiTheme="majorHAnsi"/>
        </w:rPr>
        <w:t xml:space="preserve"> material may be sent in a single shipment on a passenger &amp; cargo aircraft. Larger volumes may be sent as </w:t>
      </w:r>
      <w:r w:rsidR="00CC04F0">
        <w:rPr>
          <w:rFonts w:asciiTheme="majorHAnsi" w:hAnsiTheme="majorHAnsi"/>
        </w:rPr>
        <w:t>‘</w:t>
      </w:r>
      <w:r w:rsidR="006A51FD">
        <w:rPr>
          <w:rFonts w:asciiTheme="majorHAnsi" w:hAnsiTheme="majorHAnsi"/>
        </w:rPr>
        <w:t>Cargo only</w:t>
      </w:r>
      <w:r w:rsidR="00CC04F0">
        <w:rPr>
          <w:rFonts w:asciiTheme="majorHAnsi" w:hAnsiTheme="majorHAnsi"/>
        </w:rPr>
        <w:t>’</w:t>
      </w:r>
      <w:r w:rsidR="006A51FD">
        <w:rPr>
          <w:rFonts w:asciiTheme="majorHAnsi" w:hAnsiTheme="majorHAnsi"/>
        </w:rPr>
        <w:t xml:space="preserve"> or split up across multiple shipments. For air transport, a Shippers Declaration of Dangerous Goods is required.</w:t>
      </w:r>
      <w:r w:rsidR="00C23524">
        <w:rPr>
          <w:rFonts w:asciiTheme="majorHAnsi" w:hAnsiTheme="majorHAnsi"/>
        </w:rPr>
        <w:t xml:space="preserve"> Please contact your courier service for assistance in completing this document</w:t>
      </w:r>
      <w:r w:rsidR="00CC04F0">
        <w:rPr>
          <w:rFonts w:asciiTheme="majorHAnsi" w:hAnsiTheme="majorHAnsi"/>
        </w:rPr>
        <w:t>.</w:t>
      </w:r>
    </w:p>
    <w:p w:rsidR="00912B7F" w:rsidRPr="00C23524" w:rsidRDefault="00912B7F" w:rsidP="00C23524">
      <w:pPr>
        <w:rPr>
          <w:rFonts w:asciiTheme="majorHAnsi" w:hAnsiTheme="majorHAnsi"/>
        </w:rPr>
      </w:pPr>
    </w:p>
    <w:p w:rsidR="00817A99" w:rsidRDefault="00817A99" w:rsidP="00912B7F">
      <w:pPr>
        <w:rPr>
          <w:rFonts w:asciiTheme="majorHAnsi" w:hAnsiTheme="majorHAnsi"/>
        </w:rPr>
      </w:pPr>
      <w:r w:rsidRPr="00817A99">
        <w:rPr>
          <w:rFonts w:asciiTheme="majorHAnsi" w:hAnsiTheme="majorHAnsi"/>
          <w:noProof/>
          <w:lang w:val="en-US"/>
        </w:rPr>
        <w:drawing>
          <wp:inline distT="0" distB="0" distL="0" distR="0" wp14:anchorId="7D48F453" wp14:editId="26C28C68">
            <wp:extent cx="5976479" cy="3467100"/>
            <wp:effectExtent l="0" t="0" r="5715" b="0"/>
            <wp:docPr id="788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1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51" cy="347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7A99" w:rsidRPr="00912B7F" w:rsidDel="00DA3F8D" w:rsidRDefault="00817A99" w:rsidP="00912B7F">
      <w:pPr>
        <w:rPr>
          <w:del w:id="1" w:author="Hankins, Janet" w:date="2018-02-20T09:51:00Z"/>
          <w:rFonts w:asciiTheme="majorHAnsi" w:hAnsiTheme="majorHAnsi"/>
        </w:rPr>
      </w:pPr>
    </w:p>
    <w:p w:rsidR="00817A99" w:rsidRPr="00912B7F" w:rsidRDefault="00817A99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  <w: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>Category B Shipments: UN3373</w:t>
      </w:r>
    </w:p>
    <w:p w:rsidR="00817A99" w:rsidRDefault="006A51FD" w:rsidP="00817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Category B shipments have moderate packaging, labeling and documentation requirements. Triplicate packaging is still required to prevent any possibility of leakage, but a Shippers Declaration of Dangerous Goods is not required. </w:t>
      </w:r>
      <w:r w:rsidR="00E356BA">
        <w:rPr>
          <w:rFonts w:asciiTheme="majorHAnsi" w:hAnsiTheme="majorHAnsi"/>
        </w:rPr>
        <w:t>Type 1B packaging is sufficient, though Type 1A is also acceptable.</w:t>
      </w:r>
      <w:r w:rsidR="00E356BA">
        <w:rPr>
          <w:rFonts w:asciiTheme="majorHAnsi" w:hAnsiTheme="majorHAnsi"/>
        </w:rPr>
        <w:t xml:space="preserve"> The UN3373 label and a 24hr contact number is also required.</w:t>
      </w:r>
    </w:p>
    <w:p w:rsidR="00817A99" w:rsidRDefault="00CA31E9" w:rsidP="00817A99">
      <w:pPr>
        <w:rPr>
          <w:rFonts w:asciiTheme="majorHAnsi" w:hAnsiTheme="majorHAnsi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-140970</wp:posOffset>
            </wp:positionV>
            <wp:extent cx="4800600" cy="4423410"/>
            <wp:effectExtent l="0" t="0" r="0" b="0"/>
            <wp:wrapSquare wrapText="bothSides"/>
            <wp:docPr id="2" name="Picture 2" descr="https://www.tc.gc.ca/media/images/tdg-eng/bulletin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.gc.ca/media/images/tdg-eng/bulletin_clip_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C9B" w:rsidRPr="00912B7F" w:rsidDel="00DA3F8D" w:rsidRDefault="00144C9B" w:rsidP="00817A99">
      <w:pPr>
        <w:rPr>
          <w:del w:id="2" w:author="Hankins, Janet" w:date="2018-02-20T09:51:00Z"/>
          <w:rFonts w:asciiTheme="majorHAnsi" w:hAnsiTheme="majorHAnsi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014ED5" w:rsidRDefault="00014ED5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</w:p>
    <w:p w:rsidR="00817A99" w:rsidRPr="00912B7F" w:rsidRDefault="00C23524" w:rsidP="00817A99">
      <w:pP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</w:pPr>
      <w:r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>Exempt Shipments</w:t>
      </w:r>
      <w:r w:rsidR="00817A99" w:rsidRPr="00912B7F">
        <w:rPr>
          <w:rFonts w:ascii="Calibri Light" w:eastAsiaTheme="majorEastAsia" w:hAnsi="Calibri Light" w:cstheme="majorBidi"/>
          <w:b/>
          <w:bCs/>
          <w:color w:val="1F4E79" w:themeColor="accent1" w:themeShade="80"/>
          <w:sz w:val="28"/>
          <w:szCs w:val="26"/>
        </w:rPr>
        <w:tab/>
      </w:r>
    </w:p>
    <w:p w:rsidR="00DF1544" w:rsidRPr="00DF1544" w:rsidRDefault="00DF1544" w:rsidP="00DF1544">
      <w:pPr>
        <w:rPr>
          <w:rFonts w:ascii="Calibri Light" w:hAnsi="Calibri Light"/>
          <w:lang w:val="en-US"/>
        </w:rPr>
      </w:pPr>
      <w:r w:rsidRPr="00DF1544">
        <w:rPr>
          <w:rFonts w:asciiTheme="majorHAnsi" w:hAnsiTheme="majorHAnsi"/>
          <w:lang w:val="en-US"/>
        </w:rPr>
        <w:t xml:space="preserve">Biological materials, collected directly from humans, animals or the environment </w:t>
      </w:r>
      <w:r w:rsidR="00E356BA">
        <w:rPr>
          <w:rFonts w:asciiTheme="majorHAnsi" w:hAnsiTheme="majorHAnsi"/>
          <w:lang w:val="en-US"/>
        </w:rPr>
        <w:t xml:space="preserve"> or purified from biological systems in a laboratory </w:t>
      </w:r>
      <w:r w:rsidRPr="00DF1544">
        <w:rPr>
          <w:rFonts w:asciiTheme="majorHAnsi" w:hAnsiTheme="majorHAnsi"/>
          <w:lang w:val="en-US"/>
        </w:rPr>
        <w:t xml:space="preserve">that are being transported for research, diagnosis, investigational activities or prevention where you have </w:t>
      </w:r>
      <w:r w:rsidRPr="00DF1544">
        <w:rPr>
          <w:rFonts w:asciiTheme="majorHAnsi" w:hAnsiTheme="majorHAnsi"/>
          <w:b/>
          <w:bCs/>
          <w:lang w:val="en-US"/>
        </w:rPr>
        <w:t>no reason</w:t>
      </w:r>
      <w:r w:rsidRPr="00DF1544">
        <w:rPr>
          <w:rFonts w:asciiTheme="majorHAnsi" w:hAnsiTheme="majorHAnsi"/>
          <w:lang w:val="en-US"/>
        </w:rPr>
        <w:t xml:space="preserve"> to believe that the specimen contains an infectious substance</w:t>
      </w:r>
      <w:r>
        <w:rPr>
          <w:rFonts w:asciiTheme="majorHAnsi" w:hAnsiTheme="majorHAnsi"/>
          <w:lang w:val="en-US"/>
        </w:rPr>
        <w:t>. Fixed or paraffin-embedded samples fall into this category</w:t>
      </w:r>
      <w:r w:rsidR="00014ED5">
        <w:rPr>
          <w:rFonts w:asciiTheme="majorHAnsi" w:hAnsiTheme="majorHAnsi"/>
          <w:lang w:val="en-US"/>
        </w:rPr>
        <w:t xml:space="preserve">. There are </w:t>
      </w:r>
      <w:r w:rsidRPr="00DF1544">
        <w:rPr>
          <w:rFonts w:ascii="Calibri Light" w:hAnsi="Calibri Light"/>
          <w:lang w:val="en-US"/>
        </w:rPr>
        <w:t>4 types of Exempt Specimens:</w:t>
      </w:r>
    </w:p>
    <w:p w:rsidR="008C10A6" w:rsidRPr="00DF1544" w:rsidRDefault="00CC04F0" w:rsidP="00E356BA">
      <w:pPr>
        <w:numPr>
          <w:ilvl w:val="1"/>
          <w:numId w:val="8"/>
        </w:numPr>
        <w:spacing w:after="0"/>
        <w:rPr>
          <w:rFonts w:ascii="Calibri Light" w:hAnsi="Calibri Light"/>
          <w:lang w:val="en-US"/>
        </w:rPr>
      </w:pPr>
      <w:r w:rsidRPr="00DF1544">
        <w:rPr>
          <w:rFonts w:ascii="Calibri Light" w:hAnsi="Calibri Light"/>
          <w:lang w:val="en-US"/>
        </w:rPr>
        <w:t>Exempt Human Specimen</w:t>
      </w:r>
      <w:r w:rsidR="00DF1544">
        <w:rPr>
          <w:rFonts w:ascii="Calibri Light" w:hAnsi="Calibri Light"/>
          <w:lang w:val="en-US"/>
        </w:rPr>
        <w:t xml:space="preserve"> (e.g. blood, saliva, sputum)</w:t>
      </w:r>
    </w:p>
    <w:p w:rsidR="008C10A6" w:rsidRPr="00DF1544" w:rsidRDefault="00CC04F0" w:rsidP="00E356BA">
      <w:pPr>
        <w:numPr>
          <w:ilvl w:val="1"/>
          <w:numId w:val="8"/>
        </w:numPr>
        <w:spacing w:after="0"/>
        <w:rPr>
          <w:rFonts w:ascii="Calibri Light" w:hAnsi="Calibri Light"/>
          <w:lang w:val="en-US"/>
        </w:rPr>
      </w:pPr>
      <w:r w:rsidRPr="00DF1544">
        <w:rPr>
          <w:rFonts w:ascii="Calibri Light" w:hAnsi="Calibri Light"/>
          <w:lang w:val="en-US"/>
        </w:rPr>
        <w:t>Exempt Animal Specimen</w:t>
      </w:r>
      <w:r w:rsidR="00DF1544">
        <w:rPr>
          <w:rFonts w:ascii="Calibri Light" w:hAnsi="Calibri Light"/>
          <w:lang w:val="en-US"/>
        </w:rPr>
        <w:t xml:space="preserve"> (e.g. tissue, blood)</w:t>
      </w:r>
    </w:p>
    <w:p w:rsidR="008C10A6" w:rsidRPr="00DF1544" w:rsidRDefault="00CC04F0" w:rsidP="00E356BA">
      <w:pPr>
        <w:numPr>
          <w:ilvl w:val="1"/>
          <w:numId w:val="8"/>
        </w:numPr>
        <w:spacing w:after="0"/>
        <w:rPr>
          <w:rFonts w:ascii="Calibri Light" w:hAnsi="Calibri Light"/>
          <w:lang w:val="en-US"/>
        </w:rPr>
      </w:pPr>
      <w:r w:rsidRPr="00DF1544">
        <w:rPr>
          <w:rFonts w:ascii="Calibri Light" w:hAnsi="Calibri Light"/>
          <w:lang w:val="en-US"/>
        </w:rPr>
        <w:t>Exempt Biological Product</w:t>
      </w:r>
      <w:r w:rsidR="00DF1544">
        <w:rPr>
          <w:rFonts w:ascii="Calibri Light" w:hAnsi="Calibri Light"/>
          <w:lang w:val="en-US"/>
        </w:rPr>
        <w:t xml:space="preserve"> (e.g. plasmid DNA, vaccines, protein samples)</w:t>
      </w:r>
    </w:p>
    <w:p w:rsidR="008C10A6" w:rsidRDefault="00CC04F0" w:rsidP="00E356BA">
      <w:pPr>
        <w:numPr>
          <w:ilvl w:val="1"/>
          <w:numId w:val="8"/>
        </w:numPr>
        <w:spacing w:after="0"/>
        <w:rPr>
          <w:rFonts w:ascii="Calibri Light" w:hAnsi="Calibri Light"/>
          <w:lang w:val="en-US"/>
        </w:rPr>
      </w:pPr>
      <w:r w:rsidRPr="00DF1544">
        <w:rPr>
          <w:rFonts w:ascii="Calibri Light" w:hAnsi="Calibri Light"/>
          <w:lang w:val="en-US"/>
        </w:rPr>
        <w:t>Exempt Environmental Samples</w:t>
      </w:r>
      <w:r w:rsidR="00DF1544">
        <w:rPr>
          <w:rFonts w:ascii="Calibri Light" w:hAnsi="Calibri Light"/>
          <w:lang w:val="en-US"/>
        </w:rPr>
        <w:t xml:space="preserve"> (e.g. water, soil)</w:t>
      </w:r>
    </w:p>
    <w:p w:rsidR="00E356BA" w:rsidRDefault="00E356BA" w:rsidP="000A11FA">
      <w:pPr>
        <w:rPr>
          <w:rFonts w:ascii="Calibri Light" w:hAnsi="Calibri Light"/>
          <w:lang w:val="en-US"/>
        </w:rPr>
      </w:pPr>
    </w:p>
    <w:p w:rsidR="000A11FA" w:rsidRPr="000A11FA" w:rsidRDefault="00DF1544" w:rsidP="000A11FA">
      <w:pPr>
        <w:rPr>
          <w:rFonts w:ascii="Calibri Light" w:hAnsi="Calibri Light"/>
        </w:rPr>
      </w:pPr>
      <w:r>
        <w:rPr>
          <w:rFonts w:ascii="Calibri Light" w:hAnsi="Calibri Light"/>
          <w:lang w:val="en-US"/>
        </w:rPr>
        <w:t xml:space="preserve">Exempt specimens must still be packaged to prevent any chance of </w:t>
      </w:r>
      <w:r w:rsidR="00E356BA">
        <w:rPr>
          <w:rFonts w:ascii="Calibri Light" w:hAnsi="Calibri Light"/>
          <w:lang w:val="en-US"/>
        </w:rPr>
        <w:t>leakage</w:t>
      </w:r>
      <w:r>
        <w:rPr>
          <w:rFonts w:ascii="Calibri Light" w:hAnsi="Calibri Light"/>
          <w:lang w:val="en-US"/>
        </w:rPr>
        <w:t xml:space="preserve"> during transport and must be labeled as ‘Exempt Specimens’. </w:t>
      </w:r>
    </w:p>
    <w:sectPr w:rsidR="000A11FA" w:rsidRPr="000A11FA" w:rsidSect="00144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C3" w:rsidRDefault="00953AC3" w:rsidP="00FF1121">
      <w:pPr>
        <w:spacing w:after="0"/>
      </w:pPr>
      <w:r>
        <w:separator/>
      </w:r>
    </w:p>
  </w:endnote>
  <w:endnote w:type="continuationSeparator" w:id="0">
    <w:p w:rsidR="00953AC3" w:rsidRDefault="00953AC3" w:rsidP="00FF1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B2" w:rsidRDefault="00157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21" w:rsidRDefault="00FF1121" w:rsidP="00FF1121">
    <w:pPr>
      <w:pStyle w:val="Footer"/>
      <w:tabs>
        <w:tab w:val="left" w:pos="4320"/>
      </w:tabs>
      <w:jc w:val="right"/>
      <w:rPr>
        <w:rFonts w:ascii="Calibri Light" w:hAnsi="Calibri Light" w:cs="Tahoma"/>
        <w:szCs w:val="20"/>
      </w:rPr>
    </w:pPr>
    <w:r>
      <w:rPr>
        <w:rFonts w:ascii="Calibri Light" w:hAnsi="Calibri Light" w:cs="Tahoma"/>
        <w:noProof/>
        <w:szCs w:val="20"/>
        <w:lang w:val="en-US"/>
      </w:rPr>
      <w:drawing>
        <wp:anchor distT="0" distB="0" distL="114300" distR="114300" simplePos="0" relativeHeight="251655680" behindDoc="1" locked="0" layoutInCell="1" allowOverlap="1" wp14:anchorId="40E9E89F" wp14:editId="688DFAB2">
          <wp:simplePos x="0" y="0"/>
          <wp:positionH relativeFrom="page">
            <wp:align>right</wp:align>
          </wp:positionH>
          <wp:positionV relativeFrom="bottomMargin">
            <wp:posOffset>274320</wp:posOffset>
          </wp:positionV>
          <wp:extent cx="7757795" cy="194310"/>
          <wp:effectExtent l="0" t="0" r="0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Document footer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7500"/>
                  <a:stretch/>
                </pic:blipFill>
                <pic:spPr bwMode="auto">
                  <a:xfrm>
                    <a:off x="0" y="0"/>
                    <a:ext cx="7757795" cy="194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1121" w:rsidRDefault="00FF1121" w:rsidP="00FF1121">
    <w:pPr>
      <w:pStyle w:val="Footer"/>
      <w:tabs>
        <w:tab w:val="left" w:pos="4320"/>
      </w:tabs>
      <w:jc w:val="right"/>
      <w:rPr>
        <w:rFonts w:ascii="Calibri Light" w:hAnsi="Calibri Light" w:cs="Tahoma"/>
        <w:szCs w:val="20"/>
      </w:rPr>
    </w:pPr>
  </w:p>
  <w:p w:rsidR="00FF1121" w:rsidRDefault="00FF1121" w:rsidP="00FF1121">
    <w:pPr>
      <w:pStyle w:val="Footer"/>
      <w:tabs>
        <w:tab w:val="left" w:pos="4320"/>
      </w:tabs>
      <w:jc w:val="right"/>
      <w:rPr>
        <w:rFonts w:ascii="Calibri Light" w:hAnsi="Calibri Light" w:cs="Tahoma"/>
        <w:szCs w:val="20"/>
      </w:rPr>
    </w:pPr>
    <w:r>
      <w:rPr>
        <w:rFonts w:ascii="Calibri Light" w:hAnsi="Calibri Light" w:cs="Tahoma"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75DD3" wp14:editId="4637355A">
              <wp:simplePos x="0" y="0"/>
              <wp:positionH relativeFrom="margin">
                <wp:posOffset>-91440</wp:posOffset>
              </wp:positionH>
              <wp:positionV relativeFrom="page">
                <wp:posOffset>9360535</wp:posOffset>
              </wp:positionV>
              <wp:extent cx="3090672" cy="2743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0672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121" w:rsidRDefault="00FF1121">
                          <w:r w:rsidRPr="00FF1121">
                            <w:rPr>
                              <w:rFonts w:ascii="Calibri Light" w:hAnsi="Calibri Light"/>
                            </w:rPr>
                            <w:t>Revised</w:t>
                          </w:r>
                          <w: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75D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2pt;margin-top:737.05pt;width:243.3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" fillcolor="white [3201]" stroked="f" strokeweight=".5pt">
              <v:textbox>
                <w:txbxContent>
                  <w:p w:rsidR="00FF1121" w:rsidRDefault="00FF1121">
                    <w:r w:rsidRPr="00FF1121">
                      <w:rPr>
                        <w:rFonts w:ascii="Calibri Light" w:hAnsi="Calibri Light"/>
                      </w:rPr>
                      <w:t>Revised</w:t>
                    </w:r>
                    <w:r>
                      <w:t xml:space="preserve">: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F1121" w:rsidRPr="00FF1121" w:rsidRDefault="00FF1121" w:rsidP="00FF1121">
    <w:pPr>
      <w:pStyle w:val="Footer"/>
      <w:tabs>
        <w:tab w:val="left" w:pos="4320"/>
      </w:tabs>
      <w:jc w:val="right"/>
      <w:rPr>
        <w:rFonts w:ascii="Calibri Light" w:hAnsi="Calibri Light" w:cs="Tahoma"/>
        <w:sz w:val="20"/>
        <w:szCs w:val="20"/>
      </w:rPr>
    </w:pPr>
    <w:r w:rsidRPr="00BA1555">
      <w:rPr>
        <w:rFonts w:ascii="Calibri Light" w:hAnsi="Calibri Light" w:cs="Tahoma"/>
        <w:szCs w:val="20"/>
      </w:rPr>
      <w:t xml:space="preserve">Page </w:t>
    </w:r>
    <w:r w:rsidRPr="00BA1555">
      <w:rPr>
        <w:rFonts w:ascii="Calibri Light" w:hAnsi="Calibri Light" w:cs="Tahoma"/>
        <w:szCs w:val="20"/>
      </w:rPr>
      <w:fldChar w:fldCharType="begin"/>
    </w:r>
    <w:r w:rsidRPr="00BA1555">
      <w:rPr>
        <w:rFonts w:ascii="Calibri Light" w:hAnsi="Calibri Light" w:cs="Tahoma"/>
        <w:szCs w:val="20"/>
      </w:rPr>
      <w:instrText xml:space="preserve"> PAGE   \* MERGEFORMAT </w:instrText>
    </w:r>
    <w:r w:rsidRPr="00BA1555">
      <w:rPr>
        <w:rFonts w:ascii="Calibri Light" w:hAnsi="Calibri Light" w:cs="Tahoma"/>
        <w:szCs w:val="20"/>
      </w:rPr>
      <w:fldChar w:fldCharType="separate"/>
    </w:r>
    <w:r w:rsidR="0043053A">
      <w:rPr>
        <w:rFonts w:ascii="Calibri Light" w:hAnsi="Calibri Light" w:cs="Tahoma"/>
        <w:noProof/>
        <w:szCs w:val="20"/>
      </w:rPr>
      <w:t>3</w:t>
    </w:r>
    <w:r w:rsidRPr="00BA1555">
      <w:rPr>
        <w:rFonts w:ascii="Calibri Light" w:hAnsi="Calibri Light" w:cs="Tahoma"/>
        <w:noProof/>
        <w:szCs w:val="20"/>
      </w:rPr>
      <w:fldChar w:fldCharType="end"/>
    </w:r>
    <w:r w:rsidRPr="00BA1555">
      <w:rPr>
        <w:rFonts w:ascii="Calibri Light" w:hAnsi="Calibri Light" w:cs="Tahom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80" w:rsidRDefault="00103C80" w:rsidP="00103C80">
    <w:pPr>
      <w:pStyle w:val="Footer"/>
      <w:tabs>
        <w:tab w:val="left" w:pos="4320"/>
      </w:tabs>
      <w:jc w:val="right"/>
      <w:rPr>
        <w:rFonts w:ascii="Calibri Light" w:hAnsi="Calibri Light" w:cs="Tahoma"/>
        <w:szCs w:val="20"/>
      </w:rPr>
    </w:pPr>
    <w:r>
      <w:rPr>
        <w:rFonts w:ascii="Calibri Light" w:hAnsi="Calibri Light" w:cs="Tahoma"/>
        <w:noProof/>
        <w:szCs w:val="20"/>
        <w:lang w:val="en-US"/>
      </w:rPr>
      <w:drawing>
        <wp:anchor distT="0" distB="0" distL="114300" distR="114300" simplePos="0" relativeHeight="251657728" behindDoc="1" locked="0" layoutInCell="1" allowOverlap="1" wp14:anchorId="273744DB" wp14:editId="0E59603A">
          <wp:simplePos x="0" y="0"/>
          <wp:positionH relativeFrom="page">
            <wp:posOffset>18415</wp:posOffset>
          </wp:positionH>
          <wp:positionV relativeFrom="bottomMargin">
            <wp:posOffset>300388</wp:posOffset>
          </wp:positionV>
          <wp:extent cx="7753985" cy="191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Document footer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7500"/>
                  <a:stretch/>
                </pic:blipFill>
                <pic:spPr bwMode="auto">
                  <a:xfrm>
                    <a:off x="0" y="0"/>
                    <a:ext cx="7753985" cy="191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3C80" w:rsidRDefault="00103C80" w:rsidP="00103C80">
    <w:pPr>
      <w:pStyle w:val="Footer"/>
      <w:tabs>
        <w:tab w:val="left" w:pos="4320"/>
      </w:tabs>
      <w:jc w:val="right"/>
      <w:rPr>
        <w:rFonts w:ascii="Calibri Light" w:hAnsi="Calibri Light" w:cs="Tahoma"/>
        <w:szCs w:val="20"/>
      </w:rPr>
    </w:pPr>
  </w:p>
  <w:p w:rsidR="00103C80" w:rsidRDefault="00103C80" w:rsidP="00103C80">
    <w:pPr>
      <w:pStyle w:val="Footer"/>
      <w:tabs>
        <w:tab w:val="left" w:pos="4320"/>
      </w:tabs>
      <w:jc w:val="right"/>
      <w:rPr>
        <w:rFonts w:ascii="Calibri Light" w:hAnsi="Calibri Light" w:cs="Tahoma"/>
        <w:szCs w:val="20"/>
      </w:rPr>
    </w:pPr>
    <w:r>
      <w:rPr>
        <w:rFonts w:ascii="Calibri Light" w:hAnsi="Calibri Light" w:cs="Tahoma"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CD3C4F" wp14:editId="7D8F4EC1">
              <wp:simplePos x="0" y="0"/>
              <wp:positionH relativeFrom="margin">
                <wp:posOffset>-91440</wp:posOffset>
              </wp:positionH>
              <wp:positionV relativeFrom="page">
                <wp:posOffset>9360535</wp:posOffset>
              </wp:positionV>
              <wp:extent cx="3090672" cy="2743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0672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C80" w:rsidRDefault="00103C80" w:rsidP="00103C80">
                          <w:r w:rsidRPr="00FF1121">
                            <w:rPr>
                              <w:rFonts w:ascii="Calibri Light" w:hAnsi="Calibri Light"/>
                            </w:rPr>
                            <w:t>Revised</w:t>
                          </w:r>
                          <w: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D3C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.2pt;margin-top:737.05pt;width:243.3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" fillcolor="white [3201]" stroked="f" strokeweight=".5pt">
              <v:textbox>
                <w:txbxContent>
                  <w:p w:rsidR="00103C80" w:rsidRDefault="00103C80" w:rsidP="00103C80">
                    <w:r w:rsidRPr="00FF1121">
                      <w:rPr>
                        <w:rFonts w:ascii="Calibri Light" w:hAnsi="Calibri Light"/>
                      </w:rPr>
                      <w:t>Revised</w:t>
                    </w:r>
                    <w:r>
                      <w:t xml:space="preserve">: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103C80" w:rsidRDefault="00103C80" w:rsidP="00103C80">
    <w:pPr>
      <w:pStyle w:val="Footer"/>
      <w:tabs>
        <w:tab w:val="left" w:pos="4320"/>
      </w:tabs>
      <w:jc w:val="right"/>
    </w:pPr>
    <w:r w:rsidRPr="00BA1555">
      <w:rPr>
        <w:rFonts w:ascii="Calibri Light" w:hAnsi="Calibri Light" w:cs="Tahoma"/>
        <w:szCs w:val="20"/>
      </w:rPr>
      <w:t xml:space="preserve">Page </w:t>
    </w:r>
    <w:r w:rsidRPr="00BA1555">
      <w:rPr>
        <w:rFonts w:ascii="Calibri Light" w:hAnsi="Calibri Light" w:cs="Tahoma"/>
        <w:szCs w:val="20"/>
      </w:rPr>
      <w:fldChar w:fldCharType="begin"/>
    </w:r>
    <w:r w:rsidRPr="00BA1555">
      <w:rPr>
        <w:rFonts w:ascii="Calibri Light" w:hAnsi="Calibri Light" w:cs="Tahoma"/>
        <w:szCs w:val="20"/>
      </w:rPr>
      <w:instrText xml:space="preserve"> PAGE   \* MERGEFORMAT </w:instrText>
    </w:r>
    <w:r w:rsidRPr="00BA1555">
      <w:rPr>
        <w:rFonts w:ascii="Calibri Light" w:hAnsi="Calibri Light" w:cs="Tahoma"/>
        <w:szCs w:val="20"/>
      </w:rPr>
      <w:fldChar w:fldCharType="separate"/>
    </w:r>
    <w:r w:rsidR="00144C9B">
      <w:rPr>
        <w:rFonts w:ascii="Calibri Light" w:hAnsi="Calibri Light" w:cs="Tahoma"/>
        <w:noProof/>
        <w:szCs w:val="20"/>
      </w:rPr>
      <w:t>1</w:t>
    </w:r>
    <w:r w:rsidRPr="00BA1555">
      <w:rPr>
        <w:rFonts w:ascii="Calibri Light" w:hAnsi="Calibri Light" w:cs="Tahoma"/>
        <w:noProof/>
        <w:szCs w:val="20"/>
      </w:rPr>
      <w:fldChar w:fldCharType="end"/>
    </w:r>
    <w:r w:rsidRPr="00BA1555">
      <w:rPr>
        <w:rFonts w:ascii="Calibri Light" w:hAnsi="Calibri Light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C3" w:rsidRDefault="00953AC3" w:rsidP="00FF1121">
      <w:pPr>
        <w:spacing w:after="0"/>
      </w:pPr>
      <w:r>
        <w:separator/>
      </w:r>
    </w:p>
  </w:footnote>
  <w:footnote w:type="continuationSeparator" w:id="0">
    <w:p w:rsidR="00953AC3" w:rsidRDefault="00953AC3" w:rsidP="00FF1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B2" w:rsidRDefault="00157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9B" w:rsidRPr="008B00B4" w:rsidRDefault="00FF1121" w:rsidP="00144C9B">
    <w:pPr>
      <w:pStyle w:val="Header"/>
      <w:ind w:left="720"/>
      <w:rPr>
        <w:rFonts w:ascii="Calibri Light" w:hAnsi="Calibri Light" w:cs="Tahoma"/>
        <w:szCs w:val="20"/>
      </w:rPr>
    </w:pPr>
    <w:r>
      <w:rPr>
        <w:rFonts w:cs="Tahoma"/>
        <w:noProof/>
        <w:sz w:val="20"/>
        <w:szCs w:val="20"/>
        <w:lang w:val="en-US"/>
      </w:rPr>
      <w:drawing>
        <wp:anchor distT="0" distB="0" distL="114300" distR="114300" simplePos="0" relativeHeight="251654656" behindDoc="0" locked="0" layoutInCell="1" allowOverlap="1" wp14:anchorId="56CAAB45" wp14:editId="381962A3">
          <wp:simplePos x="0" y="0"/>
          <wp:positionH relativeFrom="margin">
            <wp:align>left</wp:align>
          </wp:positionH>
          <wp:positionV relativeFrom="page">
            <wp:posOffset>354330</wp:posOffset>
          </wp:positionV>
          <wp:extent cx="402336" cy="548640"/>
          <wp:effectExtent l="0" t="0" r="0" b="381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144C9B">
      <w:rPr>
        <w:rFonts w:ascii="Calibri Light" w:hAnsi="Calibri Light" w:cs="Tahoma"/>
        <w:szCs w:val="20"/>
      </w:rPr>
      <w:t>Guidance Notes</w:t>
    </w:r>
  </w:p>
  <w:p w:rsidR="00144C9B" w:rsidRPr="008B00B4" w:rsidRDefault="00144C9B" w:rsidP="00144C9B">
    <w:pPr>
      <w:pStyle w:val="Header"/>
      <w:ind w:left="720"/>
      <w:jc w:val="right"/>
      <w:rPr>
        <w:rFonts w:ascii="Calibri Light" w:hAnsi="Calibri Light" w:cs="Tahoma"/>
        <w:szCs w:val="20"/>
      </w:rPr>
    </w:pPr>
    <w:r>
      <w:rPr>
        <w:rFonts w:ascii="Calibri Light" w:hAnsi="Calibri Light" w:cs="Tahoma"/>
        <w:szCs w:val="20"/>
      </w:rPr>
      <w:t>Fo</w:t>
    </w:r>
    <w:r w:rsidRPr="008B00B4">
      <w:rPr>
        <w:rFonts w:ascii="Calibri Light" w:hAnsi="Calibri Light" w:cs="Tahoma"/>
        <w:szCs w:val="20"/>
      </w:rPr>
      <w:t>r</w:t>
    </w:r>
  </w:p>
  <w:p w:rsidR="00FF1121" w:rsidRPr="008B00B4" w:rsidRDefault="00144C9B" w:rsidP="00144C9B">
    <w:pPr>
      <w:pStyle w:val="Header"/>
      <w:jc w:val="right"/>
      <w:rPr>
        <w:rFonts w:asciiTheme="majorHAnsi" w:hAnsiTheme="majorHAnsi" w:cs="Tahoma"/>
        <w:noProof/>
        <w:szCs w:val="20"/>
        <w:lang w:val="en-US"/>
      </w:rPr>
    </w:pPr>
    <w:r>
      <w:rPr>
        <w:rFonts w:ascii="Calibri Light" w:hAnsi="Calibri Light" w:cs="Tahoma"/>
        <w:szCs w:val="20"/>
      </w:rPr>
      <w:t>Shipment of Biological Substances</w:t>
    </w:r>
    <w:r w:rsidR="002451F7">
      <w:rPr>
        <w:rFonts w:ascii="Calibri Light" w:hAnsi="Calibri Light" w:cs="Tahoma"/>
        <w:szCs w:val="20"/>
      </w:rPr>
      <w:t xml:space="preserve"> to UBC</w:t>
    </w:r>
  </w:p>
  <w:p w:rsidR="00FF1121" w:rsidRDefault="00FF1121" w:rsidP="00FF1121">
    <w:pPr>
      <w:pStyle w:val="Header"/>
      <w:tabs>
        <w:tab w:val="clear" w:pos="4680"/>
        <w:tab w:val="clear" w:pos="9360"/>
        <w:tab w:val="left" w:pos="7326"/>
      </w:tabs>
    </w:pPr>
  </w:p>
  <w:p w:rsidR="00FF1121" w:rsidRDefault="00FF1121" w:rsidP="00FF1121">
    <w:pPr>
      <w:pStyle w:val="Header"/>
      <w:tabs>
        <w:tab w:val="clear" w:pos="4680"/>
        <w:tab w:val="clear" w:pos="9360"/>
        <w:tab w:val="left" w:pos="7326"/>
      </w:tabs>
    </w:pPr>
  </w:p>
  <w:p w:rsidR="00FF1121" w:rsidRDefault="00FF1121" w:rsidP="00FF1121">
    <w:pPr>
      <w:pStyle w:val="Header"/>
      <w:tabs>
        <w:tab w:val="clear" w:pos="4680"/>
        <w:tab w:val="clear" w:pos="9360"/>
        <w:tab w:val="left" w:pos="73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B4" w:rsidRPr="008B00B4" w:rsidRDefault="00103C80" w:rsidP="008B00B4">
    <w:pPr>
      <w:pStyle w:val="Header"/>
      <w:ind w:left="720"/>
      <w:rPr>
        <w:rFonts w:ascii="Calibri Light" w:hAnsi="Calibri Light" w:cs="Tahoma"/>
        <w:szCs w:val="20"/>
      </w:rPr>
    </w:pPr>
    <w:r>
      <w:rPr>
        <w:rFonts w:cs="Tahoma"/>
        <w:noProof/>
        <w:sz w:val="20"/>
        <w:szCs w:val="20"/>
        <w:lang w:val="en-US"/>
      </w:rPr>
      <w:drawing>
        <wp:anchor distT="0" distB="0" distL="114300" distR="114300" simplePos="0" relativeHeight="251659776" behindDoc="0" locked="0" layoutInCell="1" allowOverlap="1" wp14:anchorId="1650144F" wp14:editId="1927CEDA">
          <wp:simplePos x="0" y="0"/>
          <wp:positionH relativeFrom="margin">
            <wp:align>left</wp:align>
          </wp:positionH>
          <wp:positionV relativeFrom="page">
            <wp:posOffset>306204</wp:posOffset>
          </wp:positionV>
          <wp:extent cx="402336" cy="5486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757A2E">
      <w:rPr>
        <w:rFonts w:ascii="Calibri Light" w:hAnsi="Calibri Light" w:cs="Tahoma"/>
        <w:szCs w:val="20"/>
      </w:rPr>
      <w:t>Guidance Notes</w:t>
    </w:r>
  </w:p>
  <w:p w:rsidR="008B00B4" w:rsidRPr="008B00B4" w:rsidRDefault="00757A2E" w:rsidP="008B00B4">
    <w:pPr>
      <w:pStyle w:val="Header"/>
      <w:ind w:left="720"/>
      <w:jc w:val="right"/>
      <w:rPr>
        <w:rFonts w:ascii="Calibri Light" w:hAnsi="Calibri Light" w:cs="Tahoma"/>
        <w:szCs w:val="20"/>
      </w:rPr>
    </w:pPr>
    <w:r>
      <w:rPr>
        <w:rFonts w:ascii="Calibri Light" w:hAnsi="Calibri Light" w:cs="Tahoma"/>
        <w:szCs w:val="20"/>
      </w:rPr>
      <w:t>Fo</w:t>
    </w:r>
    <w:r w:rsidR="008B00B4" w:rsidRPr="008B00B4">
      <w:rPr>
        <w:rFonts w:ascii="Calibri Light" w:hAnsi="Calibri Light" w:cs="Tahoma"/>
        <w:szCs w:val="20"/>
      </w:rPr>
      <w:t>r</w:t>
    </w:r>
  </w:p>
  <w:p w:rsidR="008B00B4" w:rsidRPr="008B00B4" w:rsidRDefault="006B5909" w:rsidP="008B00B4">
    <w:pPr>
      <w:pStyle w:val="Header"/>
      <w:ind w:left="720"/>
      <w:jc w:val="right"/>
      <w:rPr>
        <w:rFonts w:ascii="Calibri Light" w:hAnsi="Calibri Light" w:cs="Tahoma"/>
        <w:noProof/>
        <w:szCs w:val="20"/>
        <w:lang w:val="en-US"/>
      </w:rPr>
    </w:pPr>
    <w:r>
      <w:rPr>
        <w:rFonts w:ascii="Calibri Light" w:hAnsi="Calibri Light" w:cs="Tahoma"/>
        <w:szCs w:val="20"/>
      </w:rPr>
      <w:t>Shipment of Biological Substances</w:t>
    </w:r>
  </w:p>
  <w:p w:rsidR="00103C80" w:rsidRDefault="00103C80" w:rsidP="00103C80">
    <w:pPr>
      <w:pStyle w:val="Header"/>
    </w:pPr>
  </w:p>
  <w:p w:rsidR="00103C80" w:rsidRPr="00103C80" w:rsidRDefault="00103C80" w:rsidP="0010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33F"/>
    <w:multiLevelType w:val="hybridMultilevel"/>
    <w:tmpl w:val="6B82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B3C"/>
    <w:multiLevelType w:val="hybridMultilevel"/>
    <w:tmpl w:val="7E3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A06"/>
    <w:multiLevelType w:val="hybridMultilevel"/>
    <w:tmpl w:val="678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E681F"/>
    <w:multiLevelType w:val="hybridMultilevel"/>
    <w:tmpl w:val="5A389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3C81"/>
    <w:multiLevelType w:val="hybridMultilevel"/>
    <w:tmpl w:val="ABF6A6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640EFE"/>
    <w:multiLevelType w:val="hybridMultilevel"/>
    <w:tmpl w:val="9850AAE8"/>
    <w:lvl w:ilvl="0" w:tplc="25660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25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E3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CD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0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6E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84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43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0B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67B1"/>
    <w:multiLevelType w:val="hybridMultilevel"/>
    <w:tmpl w:val="981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724AE"/>
    <w:multiLevelType w:val="hybridMultilevel"/>
    <w:tmpl w:val="14D0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kins, Janet">
    <w15:presenceInfo w15:providerId="AD" w15:userId="S-1-5-21-3458574638-2780845101-4193349012-42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21"/>
    <w:rsid w:val="00014ED5"/>
    <w:rsid w:val="000A11FA"/>
    <w:rsid w:val="00103C80"/>
    <w:rsid w:val="00144C9B"/>
    <w:rsid w:val="00157AB2"/>
    <w:rsid w:val="00175A8F"/>
    <w:rsid w:val="00243D4A"/>
    <w:rsid w:val="002451F7"/>
    <w:rsid w:val="00364B8B"/>
    <w:rsid w:val="0039223D"/>
    <w:rsid w:val="004211C2"/>
    <w:rsid w:val="0043053A"/>
    <w:rsid w:val="004314A1"/>
    <w:rsid w:val="004544BA"/>
    <w:rsid w:val="004B5817"/>
    <w:rsid w:val="00530FB4"/>
    <w:rsid w:val="00540BC8"/>
    <w:rsid w:val="00660172"/>
    <w:rsid w:val="006A51FD"/>
    <w:rsid w:val="006B5909"/>
    <w:rsid w:val="00740BE1"/>
    <w:rsid w:val="00757A2E"/>
    <w:rsid w:val="00784C1B"/>
    <w:rsid w:val="007866EB"/>
    <w:rsid w:val="007A3116"/>
    <w:rsid w:val="00817A99"/>
    <w:rsid w:val="0084486D"/>
    <w:rsid w:val="008B00B4"/>
    <w:rsid w:val="008C10A6"/>
    <w:rsid w:val="00912B7F"/>
    <w:rsid w:val="00953AC3"/>
    <w:rsid w:val="00981ACC"/>
    <w:rsid w:val="00993C04"/>
    <w:rsid w:val="00A64A8D"/>
    <w:rsid w:val="00AA3641"/>
    <w:rsid w:val="00AE55DF"/>
    <w:rsid w:val="00BF5E7F"/>
    <w:rsid w:val="00C23524"/>
    <w:rsid w:val="00C37770"/>
    <w:rsid w:val="00CA31E9"/>
    <w:rsid w:val="00CC04F0"/>
    <w:rsid w:val="00CF05DC"/>
    <w:rsid w:val="00D25A8F"/>
    <w:rsid w:val="00D722F7"/>
    <w:rsid w:val="00DA3F8D"/>
    <w:rsid w:val="00DE0F9F"/>
    <w:rsid w:val="00DF1544"/>
    <w:rsid w:val="00E356BA"/>
    <w:rsid w:val="00E80C27"/>
    <w:rsid w:val="00EA023E"/>
    <w:rsid w:val="00EE0341"/>
    <w:rsid w:val="00F17B06"/>
    <w:rsid w:val="00F470A7"/>
    <w:rsid w:val="00F85490"/>
    <w:rsid w:val="00FE14DD"/>
    <w:rsid w:val="00FE4020"/>
    <w:rsid w:val="00FF1121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A233F2B9-6C11-4CB7-8FF9-D0857907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21"/>
    <w:pPr>
      <w:spacing w:after="200" w:line="240" w:lineRule="auto"/>
    </w:pPr>
    <w:rPr>
      <w:rFonts w:ascii="Tahoma" w:hAnsi="Tahoma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21"/>
    <w:pPr>
      <w:keepNext/>
      <w:keepLines/>
      <w:spacing w:after="240"/>
      <w:outlineLvl w:val="0"/>
    </w:pPr>
    <w:rPr>
      <w:rFonts w:eastAsiaTheme="majorEastAsia" w:cstheme="majorBidi"/>
      <w:b/>
      <w:bCs/>
      <w:color w:val="00346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21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21"/>
    <w:pPr>
      <w:keepNext/>
      <w:keepLines/>
      <w:spacing w:before="24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1121"/>
  </w:style>
  <w:style w:type="paragraph" w:styleId="Footer">
    <w:name w:val="footer"/>
    <w:basedOn w:val="Normal"/>
    <w:link w:val="FooterChar"/>
    <w:uiPriority w:val="99"/>
    <w:unhideWhenUsed/>
    <w:rsid w:val="00FF1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1121"/>
  </w:style>
  <w:style w:type="character" w:customStyle="1" w:styleId="Heading1Char">
    <w:name w:val="Heading 1 Char"/>
    <w:basedOn w:val="DefaultParagraphFont"/>
    <w:link w:val="Heading1"/>
    <w:uiPriority w:val="9"/>
    <w:rsid w:val="00FF1121"/>
    <w:rPr>
      <w:rFonts w:ascii="Tahoma" w:eastAsiaTheme="majorEastAsia" w:hAnsi="Tahoma" w:cstheme="majorBidi"/>
      <w:b/>
      <w:bCs/>
      <w:color w:val="00346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F1121"/>
    <w:rPr>
      <w:rFonts w:ascii="Tahoma" w:eastAsiaTheme="majorEastAsia" w:hAnsi="Tahoma" w:cstheme="majorBidi"/>
      <w:b/>
      <w:bCs/>
      <w:sz w:val="28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F1121"/>
    <w:rPr>
      <w:rFonts w:ascii="Tahoma" w:eastAsiaTheme="majorEastAsia" w:hAnsi="Tahoma" w:cstheme="majorBidi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FF1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A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A8F"/>
    <w:rPr>
      <w:rFonts w:ascii="Tahoma" w:hAnsi="Tahom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A8F"/>
    <w:rPr>
      <w:rFonts w:ascii="Tahoma" w:hAnsi="Tahom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8F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85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300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960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212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585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A7C1-0115-4792-A8EC-4D99C0C1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Amber</dc:creator>
  <cp:keywords/>
  <dc:description/>
  <cp:lastModifiedBy>Hankins, Janet</cp:lastModifiedBy>
  <cp:revision>4</cp:revision>
  <cp:lastPrinted>2018-08-30T17:11:00Z</cp:lastPrinted>
  <dcterms:created xsi:type="dcterms:W3CDTF">2018-08-31T15:37:00Z</dcterms:created>
  <dcterms:modified xsi:type="dcterms:W3CDTF">2018-08-31T15:42:00Z</dcterms:modified>
</cp:coreProperties>
</file>