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C320" w14:textId="77777777" w:rsidR="00C011C3" w:rsidRDefault="003D2242" w:rsidP="007625F4">
      <w:pPr>
        <w:pStyle w:val="Heading1"/>
        <w:spacing w:after="0"/>
        <w:jc w:val="center"/>
        <w:rPr>
          <w:rFonts w:ascii="Calibri Light" w:hAnsi="Calibri Light"/>
          <w:color w:val="0C2344"/>
          <w:sz w:val="36"/>
        </w:rPr>
      </w:pPr>
      <w:r w:rsidRPr="0047074C">
        <w:rPr>
          <w:rFonts w:ascii="Calibri Light" w:hAnsi="Calibri Light"/>
          <w:color w:val="0C2344"/>
          <w:sz w:val="36"/>
        </w:rPr>
        <w:t>Joint Occupational Health &amp; Safety Committee</w:t>
      </w:r>
      <w:r w:rsidR="00303DC1" w:rsidRPr="0047074C">
        <w:rPr>
          <w:rFonts w:ascii="Calibri Light" w:hAnsi="Calibri Light"/>
          <w:color w:val="0C2344"/>
          <w:sz w:val="36"/>
        </w:rPr>
        <w:br/>
        <w:t>Terms of Reference</w:t>
      </w:r>
      <w:r w:rsidR="0088494C">
        <w:rPr>
          <w:rFonts w:ascii="Calibri Light" w:hAnsi="Calibri Light"/>
          <w:color w:val="0C2344"/>
          <w:sz w:val="36"/>
        </w:rPr>
        <w:t xml:space="preserve"> </w:t>
      </w:r>
      <w:r w:rsidR="0088494C" w:rsidRPr="0006657E">
        <w:rPr>
          <w:rFonts w:ascii="Calibri Light" w:hAnsi="Calibri Light"/>
          <w:color w:val="0C2344"/>
          <w:sz w:val="36"/>
        </w:rPr>
        <w:t xml:space="preserve">for the period </w:t>
      </w:r>
      <w:r w:rsidR="0006657E" w:rsidRPr="0006657E">
        <w:rPr>
          <w:rFonts w:ascii="Calibri Light" w:hAnsi="Calibri Light"/>
          <w:color w:val="0C2344"/>
          <w:sz w:val="36"/>
        </w:rPr>
        <w:t xml:space="preserve">of </w:t>
      </w:r>
      <w:r w:rsidR="00B0456D" w:rsidRPr="0062040E">
        <w:rPr>
          <w:rFonts w:ascii="Calibri Light" w:hAnsi="Calibri Light"/>
          <w:color w:val="0C2344"/>
          <w:sz w:val="36"/>
          <w:highlight w:val="lightGray"/>
        </w:rPr>
        <w:t xml:space="preserve">Current </w:t>
      </w:r>
      <w:r w:rsidR="0006657E" w:rsidRPr="0062040E">
        <w:rPr>
          <w:rFonts w:ascii="Calibri Light" w:hAnsi="Calibri Light"/>
          <w:color w:val="0C2344"/>
          <w:sz w:val="36"/>
          <w:highlight w:val="lightGray"/>
        </w:rPr>
        <w:t>Year</w:t>
      </w:r>
      <w:r w:rsidR="0088494C" w:rsidRPr="0062040E">
        <w:rPr>
          <w:rFonts w:ascii="Calibri Light" w:hAnsi="Calibri Light"/>
          <w:color w:val="0C2344"/>
          <w:sz w:val="36"/>
          <w:highlight w:val="lightGray"/>
        </w:rPr>
        <w:t>/</w:t>
      </w:r>
      <w:r w:rsidR="00B0456D" w:rsidRPr="0062040E">
        <w:rPr>
          <w:rFonts w:ascii="Calibri Light" w:hAnsi="Calibri Light"/>
          <w:color w:val="0C2344"/>
          <w:sz w:val="36"/>
          <w:highlight w:val="lightGray"/>
        </w:rPr>
        <w:t xml:space="preserve">Next </w:t>
      </w:r>
      <w:r w:rsidR="0088494C" w:rsidRPr="0062040E">
        <w:rPr>
          <w:rFonts w:ascii="Calibri Light" w:hAnsi="Calibri Light"/>
          <w:color w:val="0C2344"/>
          <w:sz w:val="36"/>
          <w:highlight w:val="lightGray"/>
        </w:rPr>
        <w:t>Year</w:t>
      </w:r>
      <w:r w:rsidR="0088494C" w:rsidRPr="0047074C" w:rsidDel="0088494C">
        <w:rPr>
          <w:rFonts w:ascii="Calibri Light" w:hAnsi="Calibri Light"/>
          <w:color w:val="0C2344"/>
          <w:sz w:val="36"/>
        </w:rPr>
        <w:t xml:space="preserve"> </w:t>
      </w:r>
    </w:p>
    <w:p w14:paraId="565962D6" w14:textId="77777777" w:rsidR="007625F4" w:rsidRDefault="007625F4" w:rsidP="0044706F">
      <w:pPr>
        <w:spacing w:after="0"/>
        <w:rPr>
          <w:rFonts w:ascii="Calibri Light" w:hAnsi="Calibri Light"/>
          <w:color w:val="0C2344"/>
          <w:sz w:val="36"/>
        </w:rPr>
      </w:pPr>
    </w:p>
    <w:p w14:paraId="3E319F22" w14:textId="77777777" w:rsidR="007625F4" w:rsidRPr="00996A60" w:rsidRDefault="007625F4" w:rsidP="007625F4">
      <w:pPr>
        <w:pStyle w:val="ListParagraph"/>
        <w:numPr>
          <w:ilvl w:val="0"/>
          <w:numId w:val="1"/>
        </w:numPr>
        <w:spacing w:after="0"/>
        <w:rPr>
          <w:rFonts w:ascii="Calibri Light" w:hAnsi="Calibri Light"/>
          <w:b/>
          <w:szCs w:val="24"/>
        </w:rPr>
      </w:pPr>
      <w:r w:rsidRPr="00996A60">
        <w:rPr>
          <w:rFonts w:ascii="Calibri Light" w:hAnsi="Calibri Light"/>
          <w:b/>
          <w:szCs w:val="24"/>
        </w:rPr>
        <w:t>Name and Jurisdiction of Joint Occupational Health and Safety Committee</w:t>
      </w:r>
    </w:p>
    <w:p w14:paraId="10B2AAB4" w14:textId="5EEE1C96" w:rsidR="00017369" w:rsidRPr="00996A60" w:rsidRDefault="00017369" w:rsidP="0044706F">
      <w:pPr>
        <w:spacing w:after="0"/>
        <w:rPr>
          <w:rFonts w:ascii="Calibri Light" w:hAnsi="Calibri Light"/>
          <w:szCs w:val="24"/>
        </w:rPr>
      </w:pPr>
      <w:r w:rsidRPr="00996A60">
        <w:rPr>
          <w:rFonts w:ascii="Calibri Light" w:hAnsi="Calibri Light"/>
          <w:szCs w:val="24"/>
        </w:rPr>
        <w:t xml:space="preserve">The </w:t>
      </w:r>
      <w:r w:rsidR="00C01744">
        <w:rPr>
          <w:rFonts w:ascii="Calibri Light" w:hAnsi="Calibri Light"/>
          <w:szCs w:val="24"/>
        </w:rPr>
        <w:t>c</w:t>
      </w:r>
      <w:r w:rsidRPr="00996A60">
        <w:rPr>
          <w:rFonts w:ascii="Calibri Light" w:hAnsi="Calibri Light"/>
          <w:szCs w:val="24"/>
        </w:rPr>
        <w:t xml:space="preserve">ommittee shall be known as the </w:t>
      </w:r>
      <w:r w:rsidR="004B542E" w:rsidRPr="00996A60">
        <w:rPr>
          <w:rFonts w:ascii="Calibri Light" w:hAnsi="Calibri Light"/>
          <w:szCs w:val="24"/>
        </w:rPr>
        <w:t>{</w:t>
      </w:r>
      <w:r w:rsidR="004B542E" w:rsidRPr="00996A60">
        <w:rPr>
          <w:rFonts w:ascii="Calibri Light" w:hAnsi="Calibri Light"/>
          <w:szCs w:val="24"/>
          <w:highlight w:val="lightGray"/>
        </w:rPr>
        <w:t>insert Committee name</w:t>
      </w:r>
      <w:r w:rsidR="004B542E" w:rsidRPr="00996A60">
        <w:rPr>
          <w:rFonts w:ascii="Calibri Light" w:hAnsi="Calibri Light"/>
          <w:szCs w:val="24"/>
        </w:rPr>
        <w:t xml:space="preserve">} </w:t>
      </w:r>
      <w:r w:rsidR="003D2242" w:rsidRPr="00996A60">
        <w:rPr>
          <w:rFonts w:ascii="Calibri Light" w:hAnsi="Calibri Light"/>
          <w:szCs w:val="24"/>
        </w:rPr>
        <w:t>Joint Occupational Health &amp; Safety Committee</w:t>
      </w:r>
      <w:r w:rsidR="00896023" w:rsidRPr="00996A60">
        <w:rPr>
          <w:rFonts w:ascii="Calibri Light" w:hAnsi="Calibri Light"/>
          <w:szCs w:val="24"/>
        </w:rPr>
        <w:t xml:space="preserve"> (</w:t>
      </w:r>
      <w:r w:rsidR="003D2242" w:rsidRPr="00996A60">
        <w:rPr>
          <w:rFonts w:ascii="Calibri Light" w:hAnsi="Calibri Light"/>
          <w:szCs w:val="24"/>
        </w:rPr>
        <w:t>JOHSC</w:t>
      </w:r>
      <w:r w:rsidR="00896023" w:rsidRPr="00996A60">
        <w:rPr>
          <w:rFonts w:ascii="Calibri Light" w:hAnsi="Calibri Light"/>
          <w:szCs w:val="24"/>
        </w:rPr>
        <w:t>)</w:t>
      </w:r>
      <w:r w:rsidRPr="00996A60">
        <w:rPr>
          <w:rFonts w:ascii="Calibri Light" w:hAnsi="Calibri Light"/>
          <w:szCs w:val="24"/>
        </w:rPr>
        <w:t>.</w:t>
      </w:r>
      <w:r w:rsidR="00C01744">
        <w:rPr>
          <w:rFonts w:ascii="Calibri Light" w:hAnsi="Calibri Light"/>
          <w:szCs w:val="24"/>
        </w:rPr>
        <w:t xml:space="preserve"> The c</w:t>
      </w:r>
      <w:r w:rsidR="001D6A7E" w:rsidRPr="00996A60">
        <w:rPr>
          <w:rFonts w:ascii="Calibri Light" w:hAnsi="Calibri Light"/>
          <w:szCs w:val="24"/>
        </w:rPr>
        <w:t xml:space="preserve">ommittee will </w:t>
      </w:r>
      <w:r w:rsidR="00E965DA">
        <w:rPr>
          <w:rFonts w:ascii="Calibri Light" w:hAnsi="Calibri Light"/>
          <w:szCs w:val="24"/>
        </w:rPr>
        <w:t xml:space="preserve">identify health and safety problems and recommend solutions </w:t>
      </w:r>
      <w:r w:rsidR="00090109" w:rsidRPr="00996A60">
        <w:rPr>
          <w:rFonts w:ascii="Calibri Light" w:hAnsi="Calibri Light"/>
          <w:szCs w:val="24"/>
        </w:rPr>
        <w:t xml:space="preserve">within the locations and </w:t>
      </w:r>
      <w:r w:rsidR="00090109" w:rsidRPr="00456E5E">
        <w:rPr>
          <w:rFonts w:ascii="Calibri Light" w:hAnsi="Calibri Light"/>
          <w:szCs w:val="24"/>
        </w:rPr>
        <w:t>departments</w:t>
      </w:r>
      <w:r w:rsidR="00456E5E" w:rsidRPr="00456E5E">
        <w:rPr>
          <w:rFonts w:ascii="Calibri Light" w:hAnsi="Calibri Light"/>
          <w:szCs w:val="24"/>
        </w:rPr>
        <w:t xml:space="preserve"> </w:t>
      </w:r>
      <w:r w:rsidR="00E219D5" w:rsidRPr="00456E5E">
        <w:rPr>
          <w:rFonts w:ascii="Calibri Light" w:hAnsi="Calibri Light"/>
          <w:szCs w:val="24"/>
        </w:rPr>
        <w:t xml:space="preserve">under </w:t>
      </w:r>
      <w:r w:rsidR="00E219D5">
        <w:rPr>
          <w:rFonts w:ascii="Calibri Light" w:hAnsi="Calibri Light"/>
          <w:szCs w:val="24"/>
        </w:rPr>
        <w:t>their scope.</w:t>
      </w:r>
      <w:bookmarkStart w:id="0" w:name="_GoBack"/>
      <w:bookmarkEnd w:id="0"/>
    </w:p>
    <w:p w14:paraId="314B7C94" w14:textId="77777777" w:rsidR="009D3349" w:rsidRPr="004B542E" w:rsidRDefault="009D3349" w:rsidP="0044706F">
      <w:pPr>
        <w:spacing w:after="0"/>
        <w:rPr>
          <w:rFonts w:ascii="Calibri Light" w:hAnsi="Calibri Light"/>
          <w:szCs w:val="24"/>
        </w:rPr>
      </w:pPr>
    </w:p>
    <w:p w14:paraId="37F714A8" w14:textId="77777777" w:rsidR="009D3349" w:rsidRPr="004B542E" w:rsidRDefault="009D3349" w:rsidP="00E06144">
      <w:pPr>
        <w:pStyle w:val="ListParagraph"/>
        <w:numPr>
          <w:ilvl w:val="0"/>
          <w:numId w:val="1"/>
        </w:numPr>
        <w:spacing w:after="0"/>
        <w:rPr>
          <w:rFonts w:ascii="Calibri Light" w:hAnsi="Calibri Light"/>
          <w:b/>
          <w:szCs w:val="24"/>
        </w:rPr>
      </w:pPr>
      <w:r w:rsidRPr="004B542E">
        <w:rPr>
          <w:rFonts w:ascii="Calibri Light" w:hAnsi="Calibri Light"/>
          <w:b/>
          <w:szCs w:val="24"/>
        </w:rPr>
        <w:t>Reporting Structure</w:t>
      </w:r>
    </w:p>
    <w:p w14:paraId="1CE0312C" w14:textId="77777777" w:rsidR="009D3349" w:rsidRPr="004B542E" w:rsidRDefault="009D3349" w:rsidP="0044706F">
      <w:pPr>
        <w:spacing w:after="0"/>
        <w:rPr>
          <w:rFonts w:ascii="Calibri Light" w:hAnsi="Calibri Light"/>
          <w:szCs w:val="24"/>
        </w:rPr>
      </w:pPr>
      <w:r w:rsidRPr="004B542E">
        <w:rPr>
          <w:rFonts w:ascii="Calibri Light" w:hAnsi="Calibri Light"/>
          <w:szCs w:val="24"/>
        </w:rPr>
        <w:t xml:space="preserve">This committee reports to </w:t>
      </w:r>
      <w:r w:rsidR="0083140C" w:rsidRPr="00BC4245">
        <w:rPr>
          <w:rFonts w:ascii="Calibri Light" w:hAnsi="Calibri Light"/>
          <w:szCs w:val="24"/>
          <w:highlight w:val="lightGray"/>
        </w:rPr>
        <w:t>{Safety</w:t>
      </w:r>
      <w:r w:rsidR="004B542E" w:rsidRPr="00BC4245">
        <w:rPr>
          <w:rFonts w:ascii="Calibri Light" w:hAnsi="Calibri Light"/>
          <w:szCs w:val="24"/>
          <w:highlight w:val="lightGray"/>
        </w:rPr>
        <w:t xml:space="preserve"> Management Group</w:t>
      </w:r>
      <w:r w:rsidR="00BC4245" w:rsidRPr="00BC4245">
        <w:rPr>
          <w:rFonts w:ascii="Calibri Light" w:hAnsi="Calibri Light"/>
          <w:szCs w:val="24"/>
          <w:highlight w:val="lightGray"/>
        </w:rPr>
        <w:t xml:space="preserve"> - Dean or Managing Director</w:t>
      </w:r>
      <w:r w:rsidRPr="00BC4245">
        <w:rPr>
          <w:rFonts w:ascii="Calibri Light" w:hAnsi="Calibri Light"/>
          <w:szCs w:val="24"/>
          <w:highlight w:val="lightGray"/>
        </w:rPr>
        <w:t>}</w:t>
      </w:r>
      <w:r w:rsidR="009D69F5" w:rsidRPr="004B542E">
        <w:rPr>
          <w:rFonts w:ascii="Calibri Light" w:hAnsi="Calibri Light"/>
          <w:szCs w:val="24"/>
        </w:rPr>
        <w:t xml:space="preserve"> who report to </w:t>
      </w:r>
      <w:r w:rsidR="004B542E">
        <w:rPr>
          <w:rFonts w:ascii="Calibri Light" w:hAnsi="Calibri Light"/>
          <w:szCs w:val="24"/>
        </w:rPr>
        <w:t xml:space="preserve">the </w:t>
      </w:r>
      <w:r w:rsidR="009D69F5" w:rsidRPr="004B542E">
        <w:rPr>
          <w:rFonts w:ascii="Calibri Light" w:hAnsi="Calibri Light"/>
          <w:szCs w:val="24"/>
        </w:rPr>
        <w:t>{</w:t>
      </w:r>
      <w:r w:rsidR="009D69F5" w:rsidRPr="00FE0AED">
        <w:rPr>
          <w:rFonts w:ascii="Calibri Light" w:hAnsi="Calibri Light"/>
          <w:szCs w:val="24"/>
          <w:highlight w:val="lightGray"/>
        </w:rPr>
        <w:t>insert the title of the Responsible Executive</w:t>
      </w:r>
      <w:r w:rsidR="00BC4245" w:rsidRPr="00FE0AED">
        <w:rPr>
          <w:rFonts w:ascii="Calibri Light" w:hAnsi="Calibri Light"/>
          <w:szCs w:val="24"/>
          <w:highlight w:val="lightGray"/>
        </w:rPr>
        <w:t xml:space="preserve"> VP(s)</w:t>
      </w:r>
      <w:r w:rsidR="009D69F5" w:rsidRPr="004B542E">
        <w:rPr>
          <w:rFonts w:ascii="Calibri Light" w:hAnsi="Calibri Light"/>
          <w:szCs w:val="24"/>
        </w:rPr>
        <w:t>}</w:t>
      </w:r>
      <w:r w:rsidR="004B542E">
        <w:rPr>
          <w:rFonts w:ascii="Calibri Light" w:hAnsi="Calibri Light"/>
          <w:szCs w:val="24"/>
        </w:rPr>
        <w:t xml:space="preserve"> who ultimately report to the UBC Board of Governors</w:t>
      </w:r>
      <w:r w:rsidR="00D85695">
        <w:rPr>
          <w:rFonts w:ascii="Calibri Light" w:hAnsi="Calibri Light"/>
          <w:szCs w:val="24"/>
        </w:rPr>
        <w:t>, and President &amp; Vice Chancellor</w:t>
      </w:r>
      <w:r w:rsidRPr="004B542E">
        <w:rPr>
          <w:rFonts w:ascii="Calibri Light" w:hAnsi="Calibri Light"/>
          <w:szCs w:val="24"/>
        </w:rPr>
        <w:t>.</w:t>
      </w:r>
    </w:p>
    <w:p w14:paraId="5FCB2B0A" w14:textId="77777777" w:rsidR="00017369" w:rsidRDefault="00017369" w:rsidP="0044706F">
      <w:pPr>
        <w:spacing w:after="0"/>
        <w:rPr>
          <w:rFonts w:ascii="Calibri Light" w:hAnsi="Calibri Light"/>
          <w:szCs w:val="24"/>
        </w:rPr>
      </w:pPr>
    </w:p>
    <w:p w14:paraId="103F1878" w14:textId="77777777" w:rsidR="00E24847" w:rsidRPr="00A03D31" w:rsidRDefault="00E24847" w:rsidP="00E24847">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5F9A7468"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The </w:t>
      </w:r>
      <w:r w:rsidRPr="00D20400">
        <w:rPr>
          <w:rStyle w:val="PlaceholderText"/>
          <w:rFonts w:ascii="Calibri Light" w:hAnsi="Calibri Light" w:cs="Tahoma"/>
          <w:i/>
          <w:color w:val="auto"/>
          <w:sz w:val="22"/>
          <w:szCs w:val="24"/>
        </w:rPr>
        <w:t>Workers Compensation A</w:t>
      </w:r>
      <w:r w:rsidR="00573DC8" w:rsidRPr="00D20400">
        <w:rPr>
          <w:rStyle w:val="PlaceholderText"/>
          <w:rFonts w:ascii="Calibri Light" w:hAnsi="Calibri Light" w:cs="Tahoma"/>
          <w:i/>
          <w:color w:val="auto"/>
          <w:sz w:val="22"/>
          <w:szCs w:val="24"/>
        </w:rPr>
        <w:t>ct</w:t>
      </w:r>
      <w:r w:rsidR="00573DC8">
        <w:rPr>
          <w:rStyle w:val="PlaceholderText"/>
          <w:rFonts w:ascii="Calibri Light" w:hAnsi="Calibri Light" w:cs="Tahoma"/>
          <w:color w:val="auto"/>
          <w:sz w:val="22"/>
          <w:szCs w:val="24"/>
        </w:rPr>
        <w:t xml:space="preserve"> (</w:t>
      </w:r>
      <w:r w:rsidR="00573DC8" w:rsidRPr="00D20400">
        <w:rPr>
          <w:rStyle w:val="PlaceholderText"/>
          <w:rFonts w:ascii="Calibri Light" w:hAnsi="Calibri Light" w:cs="Tahoma"/>
          <w:i/>
          <w:color w:val="auto"/>
          <w:sz w:val="22"/>
          <w:szCs w:val="24"/>
        </w:rPr>
        <w:t>WCA</w:t>
      </w:r>
      <w:r w:rsidR="00573DC8">
        <w:rPr>
          <w:rStyle w:val="PlaceholderText"/>
          <w:rFonts w:ascii="Calibri Light" w:hAnsi="Calibri Light" w:cs="Tahoma"/>
          <w:color w:val="auto"/>
          <w:sz w:val="22"/>
          <w:szCs w:val="24"/>
        </w:rPr>
        <w:t>) requires that most e</w:t>
      </w:r>
      <w:r w:rsidRPr="00A03D31">
        <w:rPr>
          <w:rStyle w:val="PlaceholderText"/>
          <w:rFonts w:ascii="Calibri Light" w:hAnsi="Calibri Light" w:cs="Tahoma"/>
          <w:color w:val="auto"/>
          <w:sz w:val="22"/>
          <w:szCs w:val="24"/>
        </w:rPr>
        <w:t xml:space="preserve">mployers in the </w:t>
      </w:r>
      <w:r w:rsidR="00565F65">
        <w:rPr>
          <w:rStyle w:val="PlaceholderText"/>
          <w:rFonts w:ascii="Calibri Light" w:hAnsi="Calibri Light" w:cs="Tahoma"/>
          <w:color w:val="auto"/>
          <w:sz w:val="22"/>
          <w:szCs w:val="24"/>
        </w:rPr>
        <w:t>p</w:t>
      </w:r>
      <w:r w:rsidRPr="00A03D31">
        <w:rPr>
          <w:rStyle w:val="PlaceholderText"/>
          <w:rFonts w:ascii="Calibri Light" w:hAnsi="Calibri Light" w:cs="Tahoma"/>
          <w:color w:val="auto"/>
          <w:sz w:val="22"/>
          <w:szCs w:val="24"/>
        </w:rPr>
        <w:t>rovince have a JOHSC.</w:t>
      </w:r>
    </w:p>
    <w:p w14:paraId="43709831"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518B648B" w14:textId="49C85B76"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w:t>
      </w:r>
      <w:r w:rsidR="00573DC8">
        <w:rPr>
          <w:rStyle w:val="PlaceholderText"/>
          <w:rFonts w:ascii="Calibri Light" w:hAnsi="Calibri Light" w:cs="Tahoma"/>
          <w:color w:val="auto"/>
          <w:sz w:val="22"/>
          <w:szCs w:val="24"/>
        </w:rPr>
        <w:t>e</w:t>
      </w:r>
      <w:r w:rsidRPr="00A03D31">
        <w:rPr>
          <w:rStyle w:val="PlaceholderText"/>
          <w:rFonts w:ascii="Calibri Light" w:hAnsi="Calibri Light" w:cs="Tahoma"/>
          <w:color w:val="auto"/>
          <w:sz w:val="22"/>
          <w:szCs w:val="24"/>
        </w:rPr>
        <w:t xml:space="preserve">mployer) has chosen to implement several JOHSCs in order to meet the requirements of the </w:t>
      </w:r>
      <w:r w:rsidR="00EA2940" w:rsidRPr="00D20400">
        <w:rPr>
          <w:rStyle w:val="PlaceholderText"/>
          <w:rFonts w:ascii="Calibri Light" w:hAnsi="Calibri Light" w:cs="Tahoma"/>
          <w:i/>
          <w:color w:val="auto"/>
          <w:sz w:val="22"/>
          <w:szCs w:val="24"/>
        </w:rPr>
        <w:t>WCA</w:t>
      </w:r>
      <w:r w:rsidR="00EA2940"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a</w:t>
      </w:r>
      <w:r w:rsidR="00C01744">
        <w:rPr>
          <w:rStyle w:val="PlaceholderText"/>
          <w:rFonts w:ascii="Calibri Light" w:hAnsi="Calibri Light" w:cs="Tahoma"/>
          <w:color w:val="auto"/>
          <w:sz w:val="22"/>
          <w:szCs w:val="24"/>
        </w:rPr>
        <w:t>nd the safety needs on and off c</w:t>
      </w:r>
      <w:r w:rsidRPr="00A03D31">
        <w:rPr>
          <w:rStyle w:val="PlaceholderText"/>
          <w:rFonts w:ascii="Calibri Light" w:hAnsi="Calibri Light" w:cs="Tahoma"/>
          <w:color w:val="auto"/>
          <w:sz w:val="22"/>
          <w:szCs w:val="24"/>
        </w:rPr>
        <w:t>ampus.</w:t>
      </w:r>
    </w:p>
    <w:p w14:paraId="6B9D130B"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03F07214" w14:textId="718A43A4" w:rsidR="00E24847" w:rsidRPr="00A03D31" w:rsidRDefault="005B1A5A" w:rsidP="00E24847">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E24847" w:rsidRPr="00A03D31">
        <w:rPr>
          <w:rStyle w:val="PlaceholderText"/>
          <w:rFonts w:ascii="Calibri Light" w:hAnsi="Calibri Light" w:cs="Tahoma"/>
          <w:color w:val="auto"/>
          <w:sz w:val="22"/>
          <w:szCs w:val="24"/>
        </w:rPr>
        <w:t xml:space="preserve">JOHSCs will be implemented within </w:t>
      </w:r>
      <w:r w:rsidR="00E24847">
        <w:rPr>
          <w:rStyle w:val="PlaceholderText"/>
          <w:rFonts w:ascii="Calibri Light" w:hAnsi="Calibri Light" w:cs="Tahoma"/>
          <w:color w:val="auto"/>
          <w:sz w:val="22"/>
          <w:szCs w:val="24"/>
        </w:rPr>
        <w:t>all areas of the University</w:t>
      </w:r>
      <w:r w:rsidR="00C01744">
        <w:rPr>
          <w:rStyle w:val="PlaceholderText"/>
          <w:rFonts w:ascii="Calibri Light" w:hAnsi="Calibri Light" w:cs="Tahoma"/>
          <w:color w:val="auto"/>
          <w:sz w:val="22"/>
          <w:szCs w:val="24"/>
        </w:rPr>
        <w:t>. This c</w:t>
      </w:r>
      <w:r w:rsidR="00E24847" w:rsidRPr="00A03D31">
        <w:rPr>
          <w:rStyle w:val="PlaceholderText"/>
          <w:rFonts w:ascii="Calibri Light" w:hAnsi="Calibri Light" w:cs="Tahoma"/>
          <w:color w:val="auto"/>
          <w:sz w:val="22"/>
          <w:szCs w:val="24"/>
        </w:rPr>
        <w:t xml:space="preserve">ommittee will be structured in accordance with the </w:t>
      </w:r>
      <w:r w:rsidR="00EA2940" w:rsidRPr="00D20400">
        <w:rPr>
          <w:rStyle w:val="PlaceholderText"/>
          <w:rFonts w:ascii="Calibri Light" w:hAnsi="Calibri Light" w:cs="Tahoma"/>
          <w:i/>
          <w:color w:val="auto"/>
          <w:sz w:val="22"/>
          <w:szCs w:val="24"/>
        </w:rPr>
        <w:t>WCA</w:t>
      </w:r>
      <w:r w:rsidR="00EA2940">
        <w:rPr>
          <w:rStyle w:val="PlaceholderText"/>
          <w:rFonts w:ascii="Calibri Light" w:hAnsi="Calibri Light" w:cs="Tahoma"/>
          <w:color w:val="auto"/>
          <w:sz w:val="22"/>
          <w:szCs w:val="24"/>
        </w:rPr>
        <w:t xml:space="preserve"> </w:t>
      </w:r>
      <w:r w:rsidR="00DA0D27">
        <w:rPr>
          <w:rStyle w:val="PlaceholderText"/>
          <w:rFonts w:ascii="Calibri Light" w:hAnsi="Calibri Light" w:cs="Tahoma"/>
          <w:color w:val="auto"/>
          <w:sz w:val="22"/>
          <w:szCs w:val="24"/>
        </w:rPr>
        <w:t>and will have employer (management) and w</w:t>
      </w:r>
      <w:r w:rsidR="00E24847" w:rsidRPr="00A03D31">
        <w:rPr>
          <w:rStyle w:val="PlaceholderText"/>
          <w:rFonts w:ascii="Calibri Light" w:hAnsi="Calibri Light" w:cs="Tahoma"/>
          <w:color w:val="auto"/>
          <w:sz w:val="22"/>
          <w:szCs w:val="24"/>
        </w:rPr>
        <w:t>orker representative</w:t>
      </w:r>
      <w:r w:rsidR="000365FB">
        <w:rPr>
          <w:rStyle w:val="PlaceholderText"/>
          <w:rFonts w:ascii="Calibri Light" w:hAnsi="Calibri Light" w:cs="Tahoma"/>
          <w:color w:val="auto"/>
          <w:sz w:val="22"/>
          <w:szCs w:val="24"/>
        </w:rPr>
        <w:t>s</w:t>
      </w:r>
      <w:r w:rsidR="00E24847" w:rsidRPr="00A03D31">
        <w:rPr>
          <w:rStyle w:val="PlaceholderText"/>
          <w:rFonts w:ascii="Calibri Light" w:hAnsi="Calibri Light" w:cs="Tahoma"/>
          <w:color w:val="auto"/>
          <w:sz w:val="22"/>
          <w:szCs w:val="24"/>
        </w:rPr>
        <w:t>.</w:t>
      </w:r>
    </w:p>
    <w:p w14:paraId="3A551E17"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6E70345D" w14:textId="2ADE7629" w:rsidR="001021C2" w:rsidRDefault="001021C2" w:rsidP="00E24847">
      <w:pPr>
        <w:pStyle w:val="MyNormal"/>
        <w:spacing w:before="0" w:after="0"/>
        <w:rPr>
          <w:rStyle w:val="PlaceholderText"/>
          <w:rFonts w:ascii="Calibri Light" w:hAnsi="Calibri Light" w:cs="Tahoma"/>
          <w:color w:val="auto"/>
          <w:sz w:val="22"/>
          <w:szCs w:val="24"/>
        </w:rPr>
      </w:pPr>
      <w:r w:rsidRPr="00F60581">
        <w:rPr>
          <w:rStyle w:val="PlaceholderText"/>
          <w:rFonts w:ascii="Calibri Light" w:hAnsi="Calibri Light" w:cs="Tahoma"/>
          <w:color w:val="auto"/>
          <w:sz w:val="22"/>
          <w:szCs w:val="24"/>
        </w:rPr>
        <w:t xml:space="preserve">At UBC, </w:t>
      </w:r>
      <w:r w:rsidR="00E219D5" w:rsidRPr="00F60581">
        <w:rPr>
          <w:rStyle w:val="PlaceholderText"/>
          <w:rFonts w:ascii="Calibri Light" w:hAnsi="Calibri Light" w:cs="Tahoma"/>
          <w:color w:val="auto"/>
          <w:sz w:val="22"/>
          <w:szCs w:val="24"/>
        </w:rPr>
        <w:t xml:space="preserve">a </w:t>
      </w:r>
      <w:r w:rsidRPr="00F60581">
        <w:rPr>
          <w:rStyle w:val="PlaceholderText"/>
          <w:rFonts w:ascii="Calibri Light" w:hAnsi="Calibri Light" w:cs="Tahoma"/>
          <w:color w:val="auto"/>
          <w:sz w:val="22"/>
          <w:szCs w:val="24"/>
        </w:rPr>
        <w:t>majority of the JOHSCs oversee</w:t>
      </w:r>
      <w:r w:rsidR="00E219D5" w:rsidRPr="00F60581">
        <w:rPr>
          <w:rStyle w:val="PlaceholderText"/>
          <w:rFonts w:ascii="Calibri Light" w:hAnsi="Calibri Light" w:cs="Tahoma"/>
          <w:color w:val="auto"/>
          <w:sz w:val="22"/>
          <w:szCs w:val="24"/>
        </w:rPr>
        <w:t xml:space="preserve"> either</w:t>
      </w:r>
      <w:r w:rsidRPr="00F60581">
        <w:rPr>
          <w:rStyle w:val="PlaceholderText"/>
          <w:rFonts w:ascii="Calibri Light" w:hAnsi="Calibri Light" w:cs="Tahoma"/>
          <w:color w:val="auto"/>
          <w:sz w:val="22"/>
          <w:szCs w:val="24"/>
        </w:rPr>
        <w:t xml:space="preserve"> a Faculty or </w:t>
      </w:r>
      <w:r w:rsidR="00917635">
        <w:rPr>
          <w:rStyle w:val="PlaceholderText"/>
          <w:rFonts w:ascii="Calibri Light" w:hAnsi="Calibri Light" w:cs="Tahoma"/>
          <w:color w:val="auto"/>
          <w:sz w:val="22"/>
          <w:szCs w:val="24"/>
        </w:rPr>
        <w:t>D</w:t>
      </w:r>
      <w:r w:rsidRPr="00F60581">
        <w:rPr>
          <w:rStyle w:val="PlaceholderText"/>
          <w:rFonts w:ascii="Calibri Light" w:hAnsi="Calibri Light" w:cs="Tahoma"/>
          <w:color w:val="auto"/>
          <w:sz w:val="22"/>
          <w:szCs w:val="24"/>
        </w:rPr>
        <w:t xml:space="preserve">epartment on campus.  All administrative areas that don’t fall within those faculties or </w:t>
      </w:r>
      <w:r w:rsidRPr="00456E5E">
        <w:rPr>
          <w:rStyle w:val="PlaceholderText"/>
          <w:rFonts w:ascii="Calibri Light" w:hAnsi="Calibri Light" w:cs="Tahoma"/>
          <w:color w:val="auto"/>
          <w:sz w:val="22"/>
          <w:szCs w:val="24"/>
        </w:rPr>
        <w:t>depar</w:t>
      </w:r>
      <w:r w:rsidR="00456E5E" w:rsidRPr="00456E5E">
        <w:rPr>
          <w:rStyle w:val="PlaceholderText"/>
          <w:rFonts w:ascii="Calibri Light" w:hAnsi="Calibri Light" w:cs="Tahoma"/>
          <w:color w:val="auto"/>
          <w:sz w:val="22"/>
          <w:szCs w:val="24"/>
        </w:rPr>
        <w:t>t</w:t>
      </w:r>
      <w:r w:rsidRPr="00456E5E">
        <w:rPr>
          <w:rStyle w:val="PlaceholderText"/>
          <w:rFonts w:ascii="Calibri Light" w:hAnsi="Calibri Light" w:cs="Tahoma"/>
          <w:color w:val="auto"/>
          <w:sz w:val="22"/>
          <w:szCs w:val="24"/>
        </w:rPr>
        <w:t>ments</w:t>
      </w:r>
      <w:r w:rsidRPr="00F60581">
        <w:rPr>
          <w:rStyle w:val="PlaceholderText"/>
          <w:rFonts w:ascii="Calibri Light" w:hAnsi="Calibri Light" w:cs="Tahoma"/>
          <w:color w:val="auto"/>
          <w:sz w:val="22"/>
          <w:szCs w:val="24"/>
        </w:rPr>
        <w:t xml:space="preserve"> are combined together to form an additional JOHSC.  Despite having a multiple JOHSC structure, a JOHSC may</w:t>
      </w:r>
      <w:r w:rsidR="00E219D5" w:rsidRPr="00F60581">
        <w:rPr>
          <w:rStyle w:val="PlaceholderText"/>
          <w:rFonts w:ascii="Calibri Light" w:hAnsi="Calibri Light" w:cs="Tahoma"/>
          <w:color w:val="auto"/>
          <w:sz w:val="22"/>
          <w:szCs w:val="24"/>
        </w:rPr>
        <w:t xml:space="preserve"> require additional assistance</w:t>
      </w:r>
      <w:r w:rsidR="00917635">
        <w:rPr>
          <w:rStyle w:val="PlaceholderText"/>
          <w:rFonts w:ascii="Calibri Light" w:hAnsi="Calibri Light" w:cs="Tahoma"/>
          <w:color w:val="auto"/>
          <w:sz w:val="22"/>
          <w:szCs w:val="24"/>
        </w:rPr>
        <w:t xml:space="preserve"> </w:t>
      </w:r>
      <w:r w:rsidRPr="00F60581">
        <w:rPr>
          <w:rStyle w:val="PlaceholderText"/>
          <w:rFonts w:ascii="Calibri Light" w:hAnsi="Calibri Light" w:cs="Tahoma"/>
          <w:color w:val="auto"/>
          <w:sz w:val="22"/>
          <w:szCs w:val="24"/>
        </w:rPr>
        <w:t>with the</w:t>
      </w:r>
      <w:r w:rsidR="00E219D5" w:rsidRPr="00F60581">
        <w:rPr>
          <w:rStyle w:val="PlaceholderText"/>
          <w:rFonts w:ascii="Calibri Light" w:hAnsi="Calibri Light" w:cs="Tahoma"/>
          <w:color w:val="auto"/>
          <w:sz w:val="22"/>
          <w:szCs w:val="24"/>
        </w:rPr>
        <w:t>ir required</w:t>
      </w:r>
      <w:r w:rsidRPr="00F60581">
        <w:rPr>
          <w:rStyle w:val="PlaceholderText"/>
          <w:rFonts w:ascii="Calibri Light" w:hAnsi="Calibri Light" w:cs="Tahoma"/>
          <w:color w:val="auto"/>
          <w:sz w:val="22"/>
          <w:szCs w:val="24"/>
        </w:rPr>
        <w:t xml:space="preserve"> duties and functions</w:t>
      </w:r>
      <w:r w:rsidR="003A5419">
        <w:rPr>
          <w:rStyle w:val="PlaceholderText"/>
          <w:rFonts w:ascii="Calibri Light" w:hAnsi="Calibri Light" w:cs="Tahoma"/>
          <w:color w:val="auto"/>
          <w:sz w:val="22"/>
          <w:szCs w:val="24"/>
        </w:rPr>
        <w:t xml:space="preserve">.  This assistance may be </w:t>
      </w:r>
      <w:r w:rsidR="00C01744">
        <w:rPr>
          <w:rStyle w:val="PlaceholderText"/>
          <w:rFonts w:ascii="Calibri Light" w:hAnsi="Calibri Light" w:cs="Tahoma"/>
          <w:color w:val="auto"/>
          <w:sz w:val="22"/>
          <w:szCs w:val="24"/>
        </w:rPr>
        <w:t>provided by Local Safety Teams (LST)</w:t>
      </w:r>
      <w:r w:rsidR="003A5419">
        <w:rPr>
          <w:rStyle w:val="PlaceholderText"/>
          <w:rFonts w:ascii="Calibri Light" w:hAnsi="Calibri Light" w:cs="Tahoma"/>
          <w:color w:val="auto"/>
          <w:sz w:val="22"/>
          <w:szCs w:val="24"/>
        </w:rPr>
        <w:t xml:space="preserve">. </w:t>
      </w:r>
    </w:p>
    <w:p w14:paraId="6195D615" w14:textId="77777777" w:rsidR="003A5419" w:rsidRDefault="003A5419" w:rsidP="00E24847">
      <w:pPr>
        <w:pStyle w:val="MyNormal"/>
        <w:spacing w:before="0" w:after="0"/>
        <w:rPr>
          <w:rStyle w:val="PlaceholderText"/>
          <w:rFonts w:ascii="Calibri Light" w:hAnsi="Calibri Light" w:cs="Tahoma"/>
          <w:color w:val="auto"/>
          <w:sz w:val="22"/>
          <w:szCs w:val="24"/>
        </w:rPr>
      </w:pPr>
    </w:p>
    <w:p w14:paraId="4C42DF09" w14:textId="77777777" w:rsidR="00C7647E" w:rsidRPr="00996A60" w:rsidRDefault="00E24847" w:rsidP="00C7647E">
      <w:pPr>
        <w:pStyle w:val="MyNormal"/>
        <w:spacing w:before="0" w:after="0"/>
        <w:rPr>
          <w:rFonts w:ascii="Calibri Light" w:hAnsi="Calibri Light" w:cs="Tahoma"/>
          <w:sz w:val="22"/>
          <w:szCs w:val="24"/>
        </w:rPr>
      </w:pPr>
      <w:r w:rsidRPr="00A03D31">
        <w:rPr>
          <w:rStyle w:val="PlaceholderText"/>
          <w:rFonts w:ascii="Calibri Light" w:hAnsi="Calibri Light" w:cs="Tahoma"/>
          <w:color w:val="auto"/>
          <w:sz w:val="22"/>
          <w:szCs w:val="24"/>
        </w:rPr>
        <w:t>The LS</w:t>
      </w:r>
      <w:r w:rsidR="00014BF0">
        <w:rPr>
          <w:rStyle w:val="PlaceholderText"/>
          <w:rFonts w:ascii="Calibri Light" w:hAnsi="Calibri Light" w:cs="Tahoma"/>
          <w:color w:val="auto"/>
          <w:sz w:val="22"/>
          <w:szCs w:val="24"/>
        </w:rPr>
        <w:t>T</w:t>
      </w:r>
      <w:r w:rsidRPr="00A03D31">
        <w:rPr>
          <w:rStyle w:val="PlaceholderText"/>
          <w:rFonts w:ascii="Calibri Light" w:hAnsi="Calibri Light" w:cs="Tahoma"/>
          <w:color w:val="auto"/>
          <w:sz w:val="22"/>
          <w:szCs w:val="24"/>
        </w:rPr>
        <w:t xml:space="preserve">s are not required nor governed under the </w:t>
      </w:r>
      <w:r w:rsidR="00EA2940" w:rsidRPr="00D20400">
        <w:rPr>
          <w:rStyle w:val="PlaceholderText"/>
          <w:rFonts w:ascii="Calibri Light" w:hAnsi="Calibri Light" w:cs="Tahoma"/>
          <w:i/>
          <w:color w:val="auto"/>
          <w:sz w:val="22"/>
          <w:szCs w:val="24"/>
        </w:rPr>
        <w:t>WCA</w:t>
      </w:r>
      <w:r w:rsidRPr="00A03D31">
        <w:rPr>
          <w:rStyle w:val="PlaceholderText"/>
          <w:rFonts w:ascii="Calibri Light" w:hAnsi="Calibri Light" w:cs="Tahoma"/>
          <w:color w:val="auto"/>
          <w:sz w:val="22"/>
          <w:szCs w:val="24"/>
        </w:rPr>
        <w:t>, but will be implemented to provide assistance on safety items and issues within their mandate and provide information, recommendations and support to the JOHSC.</w:t>
      </w:r>
      <w:r w:rsidR="003A5419">
        <w:rPr>
          <w:rStyle w:val="PlaceholderText"/>
          <w:rFonts w:ascii="Calibri Light" w:hAnsi="Calibri Light" w:cs="Tahoma"/>
          <w:color w:val="auto"/>
          <w:sz w:val="22"/>
          <w:szCs w:val="24"/>
        </w:rPr>
        <w:t xml:space="preserve">  </w:t>
      </w:r>
      <w:r w:rsidR="00C7647E">
        <w:rPr>
          <w:rFonts w:ascii="Calibri Light" w:eastAsiaTheme="minorHAnsi" w:hAnsi="Calibri Light" w:cstheme="minorBidi"/>
          <w:sz w:val="22"/>
        </w:rPr>
        <w:t xml:space="preserve">The </w:t>
      </w:r>
      <w:r w:rsidR="00C7647E" w:rsidRPr="00996A60">
        <w:rPr>
          <w:rFonts w:ascii="Calibri Light" w:eastAsiaTheme="minorHAnsi" w:hAnsi="Calibri Light" w:cstheme="minorBidi"/>
          <w:sz w:val="22"/>
        </w:rPr>
        <w:t xml:space="preserve">LSTs provide operational support for health and safety at UBC by conducting inspections, identifying and recommending corrective measures regarding unsafe working conditions, assisting with </w:t>
      </w:r>
      <w:r w:rsidR="00C7647E">
        <w:rPr>
          <w:rFonts w:ascii="Calibri Light" w:eastAsiaTheme="minorHAnsi" w:hAnsi="Calibri Light" w:cstheme="minorBidi"/>
          <w:sz w:val="22"/>
        </w:rPr>
        <w:t>incident/</w:t>
      </w:r>
      <w:r w:rsidR="00C7647E" w:rsidRPr="00996A60">
        <w:rPr>
          <w:rFonts w:ascii="Calibri Light" w:eastAsiaTheme="minorHAnsi" w:hAnsi="Calibri Light" w:cstheme="minorBidi"/>
          <w:sz w:val="22"/>
        </w:rPr>
        <w:t xml:space="preserve">accident investigations and recommending health and safety initiatives for their areas of responsibility. </w:t>
      </w:r>
      <w:r w:rsidR="00C7647E" w:rsidRPr="00996A60">
        <w:rPr>
          <w:rStyle w:val="PlaceholderText"/>
          <w:rFonts w:ascii="Calibri Light" w:hAnsi="Calibri Light" w:cs="Tahoma"/>
          <w:color w:val="auto"/>
          <w:sz w:val="22"/>
          <w:szCs w:val="24"/>
        </w:rPr>
        <w:t>In the absence of an LST, the JOHSC will assume full responsibility.</w:t>
      </w:r>
    </w:p>
    <w:p w14:paraId="3C733C54" w14:textId="77777777" w:rsidR="00C7647E" w:rsidRPr="00A03D31" w:rsidRDefault="00C7647E" w:rsidP="00E24847">
      <w:pPr>
        <w:pStyle w:val="MyNormal"/>
        <w:spacing w:before="0" w:after="0"/>
        <w:rPr>
          <w:rStyle w:val="PlaceholderText"/>
          <w:rFonts w:ascii="Calibri Light" w:hAnsi="Calibri Light" w:cs="Tahoma"/>
          <w:color w:val="auto"/>
          <w:sz w:val="22"/>
          <w:szCs w:val="24"/>
        </w:rPr>
      </w:pPr>
    </w:p>
    <w:p w14:paraId="2BDE371C"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014BF0">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E219D5">
        <w:rPr>
          <w:rStyle w:val="PlaceholderText"/>
          <w:rFonts w:ascii="Calibri Light" w:hAnsi="Calibri Light" w:cs="Tahoma"/>
          <w:color w:val="auto"/>
          <w:sz w:val="22"/>
          <w:szCs w:val="24"/>
        </w:rPr>
        <w:t>regularly</w:t>
      </w:r>
      <w:r w:rsidR="00E219D5"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have their own </w:t>
      </w:r>
      <w:hyperlink r:id="rId8" w:history="1">
        <w:r w:rsidRPr="0088494C">
          <w:rPr>
            <w:rStyle w:val="Hyperlink"/>
            <w:rFonts w:ascii="Calibri Light" w:hAnsi="Calibri Light" w:cs="Tahoma"/>
            <w:sz w:val="22"/>
            <w:szCs w:val="24"/>
          </w:rPr>
          <w:t>Terms of Reference</w:t>
        </w:r>
      </w:hyperlink>
      <w:r w:rsidRPr="00A03D31">
        <w:rPr>
          <w:rStyle w:val="PlaceholderText"/>
          <w:rFonts w:ascii="Calibri Light" w:hAnsi="Calibri Light" w:cs="Tahoma"/>
          <w:color w:val="auto"/>
          <w:sz w:val="22"/>
          <w:szCs w:val="24"/>
        </w:rPr>
        <w:t>.</w:t>
      </w:r>
    </w:p>
    <w:p w14:paraId="06F509C9" w14:textId="77777777" w:rsidR="00E24847" w:rsidRPr="00A03D31" w:rsidRDefault="00E24847" w:rsidP="00E24847">
      <w:pPr>
        <w:pStyle w:val="MyNormal"/>
        <w:spacing w:before="0" w:after="0"/>
        <w:rPr>
          <w:rStyle w:val="PlaceholderText"/>
          <w:rFonts w:ascii="Calibri Light" w:hAnsi="Calibri Light" w:cs="Tahoma"/>
          <w:color w:val="auto"/>
          <w:sz w:val="22"/>
          <w:szCs w:val="24"/>
        </w:rPr>
      </w:pPr>
    </w:p>
    <w:p w14:paraId="7BD3D9D0" w14:textId="77777777" w:rsidR="00235FDC" w:rsidRDefault="00E24847" w:rsidP="00E24847">
      <w:pPr>
        <w:spacing w:after="0"/>
        <w:rPr>
          <w:rStyle w:val="PlaceholderText"/>
          <w:rFonts w:ascii="Calibri Light" w:hAnsi="Calibri Light" w:cs="Tahoma"/>
          <w:color w:val="auto"/>
          <w:szCs w:val="24"/>
        </w:rPr>
        <w:sectPr w:rsidR="00235FDC" w:rsidSect="00175495">
          <w:headerReference w:type="default" r:id="rId9"/>
          <w:footerReference w:type="default" r:id="rId10"/>
          <w:type w:val="continuous"/>
          <w:pgSz w:w="12240" w:h="15840"/>
          <w:pgMar w:top="1440" w:right="1440" w:bottom="1440" w:left="1440" w:header="720" w:footer="720" w:gutter="0"/>
          <w:cols w:space="720"/>
          <w:docGrid w:linePitch="360"/>
        </w:sectPr>
      </w:pPr>
      <w:r w:rsidRPr="00A03D31">
        <w:rPr>
          <w:rStyle w:val="PlaceholderText"/>
          <w:rFonts w:ascii="Calibri Light" w:hAnsi="Calibri Light" w:cs="Tahoma"/>
          <w:color w:val="auto"/>
          <w:szCs w:val="24"/>
        </w:rPr>
        <w:t>It must be noted that the development of the LS</w:t>
      </w:r>
      <w:r w:rsidR="00014BF0">
        <w:rPr>
          <w:rStyle w:val="PlaceholderText"/>
          <w:rFonts w:ascii="Calibri Light" w:hAnsi="Calibri Light" w:cs="Tahoma"/>
          <w:color w:val="auto"/>
          <w:szCs w:val="24"/>
        </w:rPr>
        <w:t>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4BF14E29"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lastRenderedPageBreak/>
        <w:t xml:space="preserve">Introduction </w:t>
      </w:r>
    </w:p>
    <w:p w14:paraId="0350696B" w14:textId="07BAA93C" w:rsidR="00303DC1" w:rsidRDefault="007D709E">
      <w:pPr>
        <w:spacing w:after="0"/>
        <w:rPr>
          <w:rFonts w:ascii="Calibri Light" w:hAnsi="Calibri Light"/>
          <w:szCs w:val="24"/>
        </w:rPr>
      </w:pPr>
      <w:hyperlink r:id="rId11" w:history="1">
        <w:r>
          <w:rPr>
            <w:rStyle w:val="Hyperlink"/>
            <w:rFonts w:ascii="Calibri Light" w:hAnsi="Calibri Light"/>
            <w:szCs w:val="24"/>
          </w:rPr>
          <w:t>UBC Policy #SC1, Occupational and Research Health and Safety</w:t>
        </w:r>
      </w:hyperlink>
      <w:r w:rsidR="00303DC1" w:rsidRPr="004B542E">
        <w:rPr>
          <w:rFonts w:ascii="Calibri Light" w:hAnsi="Calibri Light"/>
          <w:szCs w:val="24"/>
        </w:rPr>
        <w:t>, provides the following general statement</w:t>
      </w:r>
      <w:r w:rsidR="005C5CA4">
        <w:rPr>
          <w:rFonts w:ascii="Calibri Light" w:hAnsi="Calibri Light"/>
          <w:szCs w:val="24"/>
        </w:rPr>
        <w:t>:</w:t>
      </w:r>
    </w:p>
    <w:p w14:paraId="5BD5E841" w14:textId="77777777" w:rsidR="00C01744" w:rsidRDefault="00C01744">
      <w:pPr>
        <w:spacing w:after="0"/>
        <w:rPr>
          <w:rFonts w:ascii="Calibri Light" w:hAnsi="Calibri Light"/>
          <w:szCs w:val="24"/>
        </w:rPr>
      </w:pPr>
    </w:p>
    <w:p w14:paraId="3EE8DE46" w14:textId="4FFDEF65" w:rsidR="005C5CA4" w:rsidRPr="00EB5540" w:rsidRDefault="005C5CA4">
      <w:pPr>
        <w:spacing w:after="0"/>
        <w:rPr>
          <w:rFonts w:ascii="Calibri Light" w:hAnsi="Calibri Light"/>
          <w:szCs w:val="24"/>
        </w:rPr>
      </w:pPr>
      <w:r w:rsidRPr="00EB5540">
        <w:rPr>
          <w:rFonts w:ascii="Calibri Light" w:hAnsi="Calibri Light"/>
          <w:szCs w:val="24"/>
        </w:rPr>
        <w:t xml:space="preserve">2.1 UBC aims to eliminate unnecessary risks, injuries, and occupational diseases from UBC’s workplace, teaching and research environments.  </w:t>
      </w:r>
    </w:p>
    <w:p w14:paraId="06A40A50" w14:textId="77777777" w:rsidR="0069437E" w:rsidRPr="00EB5540" w:rsidRDefault="0069437E">
      <w:pPr>
        <w:spacing w:after="0"/>
        <w:rPr>
          <w:rFonts w:ascii="Calibri Light" w:hAnsi="Calibri Light"/>
          <w:szCs w:val="24"/>
        </w:rPr>
      </w:pPr>
    </w:p>
    <w:p w14:paraId="5E2C523D" w14:textId="77777777" w:rsidR="005C5CA4" w:rsidRDefault="005C5CA4">
      <w:pPr>
        <w:spacing w:after="0"/>
        <w:rPr>
          <w:rFonts w:ascii="Calibri Light" w:hAnsi="Calibri Light"/>
          <w:szCs w:val="24"/>
        </w:rPr>
      </w:pPr>
      <w:r w:rsidRPr="00EB5540">
        <w:rPr>
          <w:rFonts w:ascii="Calibri Light" w:hAnsi="Calibri Light"/>
          <w:szCs w:val="24"/>
        </w:rPr>
        <w:t>2.2 UBC accepts applicable standards as minimum standards and may establish and enforce more stringent standards as it deems appropriate for UBC Members.</w:t>
      </w:r>
    </w:p>
    <w:p w14:paraId="655BCA52" w14:textId="77777777" w:rsidR="00C872C4" w:rsidRPr="00996A60" w:rsidRDefault="00C872C4">
      <w:pPr>
        <w:spacing w:after="0"/>
        <w:rPr>
          <w:rFonts w:ascii="Calibri Light" w:hAnsi="Calibri Light"/>
          <w:szCs w:val="24"/>
        </w:rPr>
      </w:pPr>
    </w:p>
    <w:p w14:paraId="0D6D95AB" w14:textId="77777777" w:rsidR="00303DC1" w:rsidRPr="004B542E" w:rsidRDefault="00303DC1" w:rsidP="00E0614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Purpose of the Committee </w:t>
      </w:r>
    </w:p>
    <w:p w14:paraId="4013677C" w14:textId="79D62FFB" w:rsidR="00270B30" w:rsidRDefault="00FD7706" w:rsidP="007557EA">
      <w:pPr>
        <w:pStyle w:val="bcparagraph"/>
        <w:spacing w:before="0" w:beforeAutospacing="0" w:after="0" w:afterAutospacing="0"/>
        <w:rPr>
          <w:rFonts w:ascii="Calibri Light" w:hAnsi="Calibri Light"/>
          <w:sz w:val="22"/>
          <w:szCs w:val="22"/>
        </w:rPr>
      </w:pPr>
      <w:r w:rsidRPr="00270B30">
        <w:rPr>
          <w:rFonts w:ascii="Calibri Light" w:eastAsiaTheme="minorHAnsi" w:hAnsi="Calibri Light" w:cstheme="minorBidi"/>
          <w:sz w:val="22"/>
          <w:szCs w:val="22"/>
          <w:lang w:val="en-CA"/>
        </w:rPr>
        <w:t xml:space="preserve">A </w:t>
      </w:r>
      <w:r w:rsidR="003D2242">
        <w:rPr>
          <w:rFonts w:ascii="Calibri Light" w:eastAsiaTheme="minorHAnsi" w:hAnsi="Calibri Light" w:cstheme="minorBidi"/>
          <w:sz w:val="22"/>
          <w:szCs w:val="22"/>
          <w:lang w:val="en-CA"/>
        </w:rPr>
        <w:t>JOHSC</w:t>
      </w:r>
      <w:r w:rsidRPr="00270B30">
        <w:rPr>
          <w:rFonts w:ascii="Calibri Light" w:eastAsiaTheme="minorHAnsi" w:hAnsi="Calibri Light" w:cstheme="minorBidi"/>
          <w:sz w:val="22"/>
          <w:szCs w:val="22"/>
          <w:lang w:val="en-CA"/>
        </w:rPr>
        <w:t xml:space="preserve"> is an advisory group consisting of </w:t>
      </w:r>
      <w:r w:rsidR="00EB5540">
        <w:rPr>
          <w:rFonts w:ascii="Calibri Light" w:eastAsiaTheme="minorHAnsi" w:hAnsi="Calibri Light" w:cstheme="minorBidi"/>
          <w:sz w:val="22"/>
          <w:szCs w:val="22"/>
          <w:lang w:val="en-CA"/>
        </w:rPr>
        <w:t xml:space="preserve">workers and </w:t>
      </w:r>
      <w:r w:rsidRPr="00270B30">
        <w:rPr>
          <w:rFonts w:ascii="Calibri Light" w:eastAsiaTheme="minorHAnsi" w:hAnsi="Calibri Light" w:cstheme="minorBidi"/>
          <w:sz w:val="22"/>
          <w:szCs w:val="22"/>
          <w:lang w:val="en-CA"/>
        </w:rPr>
        <w:t xml:space="preserve">employers working together to improve occupational health and safety in their workplace. </w:t>
      </w:r>
      <w:r w:rsidR="00C51FEE" w:rsidRPr="00270B30">
        <w:rPr>
          <w:rFonts w:ascii="Calibri Light" w:hAnsi="Calibri Light"/>
          <w:sz w:val="22"/>
          <w:szCs w:val="22"/>
        </w:rPr>
        <w:t xml:space="preserve">The </w:t>
      </w:r>
      <w:r w:rsidR="003D2242">
        <w:rPr>
          <w:rFonts w:ascii="Calibri Light" w:hAnsi="Calibri Light"/>
          <w:sz w:val="22"/>
          <w:szCs w:val="22"/>
        </w:rPr>
        <w:t>JOHSC</w:t>
      </w:r>
      <w:r w:rsidR="00C51FEE" w:rsidRPr="00270B30">
        <w:rPr>
          <w:rFonts w:ascii="Calibri Light" w:hAnsi="Calibri Light"/>
          <w:sz w:val="22"/>
          <w:szCs w:val="22"/>
        </w:rPr>
        <w:t xml:space="preserve"> has a mandate to advise, assist and make recommendations on policy </w:t>
      </w:r>
      <w:r w:rsidR="00272722">
        <w:rPr>
          <w:rFonts w:ascii="Calibri Light" w:hAnsi="Calibri Light"/>
          <w:sz w:val="22"/>
          <w:szCs w:val="22"/>
        </w:rPr>
        <w:t>and</w:t>
      </w:r>
      <w:r w:rsidR="00C51FEE" w:rsidRPr="00270B30">
        <w:rPr>
          <w:rFonts w:ascii="Calibri Light" w:hAnsi="Calibri Light"/>
          <w:sz w:val="22"/>
          <w:szCs w:val="22"/>
        </w:rPr>
        <w:t xml:space="preserve"> procedures, which will improve health, safety, and personal security of all workers. </w:t>
      </w:r>
    </w:p>
    <w:p w14:paraId="28FBAF7D" w14:textId="77777777" w:rsidR="0062040E" w:rsidRPr="00270B30" w:rsidRDefault="0062040E" w:rsidP="007557EA">
      <w:pPr>
        <w:pStyle w:val="bcparagraph"/>
        <w:spacing w:before="0" w:beforeAutospacing="0" w:after="0" w:afterAutospacing="0"/>
        <w:rPr>
          <w:rFonts w:ascii="Calibri Light" w:eastAsiaTheme="minorHAnsi" w:hAnsi="Calibri Light" w:cstheme="minorBidi"/>
          <w:sz w:val="22"/>
          <w:szCs w:val="22"/>
        </w:rPr>
      </w:pPr>
    </w:p>
    <w:p w14:paraId="4C8BDF7F" w14:textId="77777777" w:rsidR="00740A95" w:rsidRPr="004B542E" w:rsidRDefault="00740A95" w:rsidP="00B65184">
      <w:pPr>
        <w:pStyle w:val="ListParagraph"/>
        <w:numPr>
          <w:ilvl w:val="0"/>
          <w:numId w:val="1"/>
        </w:numPr>
        <w:spacing w:after="0"/>
        <w:rPr>
          <w:rFonts w:ascii="Calibri Light" w:hAnsi="Calibri Light"/>
          <w:b/>
          <w:szCs w:val="24"/>
        </w:rPr>
      </w:pPr>
      <w:r w:rsidRPr="004B542E">
        <w:rPr>
          <w:rFonts w:ascii="Calibri Light" w:hAnsi="Calibri Light"/>
          <w:b/>
          <w:szCs w:val="24"/>
        </w:rPr>
        <w:t xml:space="preserve">Committee Membership </w:t>
      </w:r>
    </w:p>
    <w:p w14:paraId="2D09DC83" w14:textId="77777777" w:rsidR="008D39D5" w:rsidRPr="004B542E" w:rsidRDefault="008D39D5" w:rsidP="00B65184">
      <w:pPr>
        <w:spacing w:after="0"/>
        <w:rPr>
          <w:rFonts w:ascii="Calibri Light" w:hAnsi="Calibri Light"/>
          <w:szCs w:val="24"/>
        </w:rPr>
      </w:pPr>
      <w:r w:rsidRPr="004B542E">
        <w:rPr>
          <w:rFonts w:ascii="Calibri Light" w:hAnsi="Calibri Light"/>
          <w:szCs w:val="24"/>
        </w:rPr>
        <w:t xml:space="preserve">Each </w:t>
      </w:r>
      <w:r w:rsidR="003D2242">
        <w:rPr>
          <w:rFonts w:ascii="Calibri Light" w:hAnsi="Calibri Light"/>
          <w:szCs w:val="24"/>
        </w:rPr>
        <w:t>JOHSC</w:t>
      </w:r>
      <w:r w:rsidRPr="004B542E">
        <w:rPr>
          <w:rFonts w:ascii="Calibri Light" w:hAnsi="Calibri Light"/>
          <w:szCs w:val="24"/>
        </w:rPr>
        <w:t xml:space="preserve"> must have the following</w:t>
      </w:r>
      <w:r w:rsidR="00AA623B" w:rsidRPr="004B542E">
        <w:rPr>
          <w:rFonts w:ascii="Calibri Light" w:hAnsi="Calibri Light"/>
          <w:szCs w:val="24"/>
        </w:rPr>
        <w:t>:</w:t>
      </w:r>
    </w:p>
    <w:p w14:paraId="6E5D4B1A" w14:textId="77777777" w:rsidR="008D39D5" w:rsidRPr="004B542E" w:rsidRDefault="008D39D5" w:rsidP="00740A95">
      <w:pPr>
        <w:spacing w:after="0"/>
        <w:rPr>
          <w:rFonts w:ascii="Calibri Light" w:hAnsi="Calibri Light"/>
          <w:szCs w:val="24"/>
        </w:rPr>
      </w:pPr>
    </w:p>
    <w:p w14:paraId="0C172985"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AA623B" w:rsidRPr="00270B30">
        <w:rPr>
          <w:rFonts w:ascii="Calibri Light" w:hAnsi="Calibri Light"/>
          <w:szCs w:val="24"/>
        </w:rPr>
        <w:t xml:space="preserve"> minimum of</w:t>
      </w:r>
      <w:r w:rsidR="008D39D5" w:rsidRPr="00270B30">
        <w:rPr>
          <w:rFonts w:ascii="Calibri Light" w:hAnsi="Calibri Light"/>
          <w:szCs w:val="24"/>
        </w:rPr>
        <w:t xml:space="preserve"> 4 members</w:t>
      </w:r>
      <w:r w:rsidR="006208A9" w:rsidRPr="00270B30">
        <w:rPr>
          <w:rFonts w:ascii="Calibri Light" w:hAnsi="Calibri Light"/>
          <w:szCs w:val="24"/>
        </w:rPr>
        <w:t>;</w:t>
      </w:r>
    </w:p>
    <w:p w14:paraId="6FA09D91"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W</w:t>
      </w:r>
      <w:r w:rsidR="008D39D5" w:rsidRPr="00270B30">
        <w:rPr>
          <w:rFonts w:ascii="Calibri Light" w:hAnsi="Calibri Light"/>
          <w:szCs w:val="24"/>
        </w:rPr>
        <w:t xml:space="preserve">orker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f</w:t>
      </w:r>
      <w:r w:rsidR="008D39D5" w:rsidRPr="00270B30">
        <w:rPr>
          <w:rFonts w:ascii="Calibri Light" w:hAnsi="Calibri Light"/>
          <w:szCs w:val="24"/>
        </w:rPr>
        <w:t xml:space="preserve">aculty </w:t>
      </w:r>
      <w:r w:rsidR="00BC12D1" w:rsidRPr="00270B30">
        <w:rPr>
          <w:rFonts w:ascii="Calibri Light" w:hAnsi="Calibri Light"/>
          <w:szCs w:val="24"/>
        </w:rPr>
        <w:t>and s</w:t>
      </w:r>
      <w:r w:rsidR="008D39D5" w:rsidRPr="00270B30">
        <w:rPr>
          <w:rFonts w:ascii="Calibri Light" w:hAnsi="Calibri Light"/>
          <w:szCs w:val="24"/>
        </w:rPr>
        <w:t xml:space="preserve">taff </w:t>
      </w:r>
      <w:r w:rsidR="00BC12D1" w:rsidRPr="00270B30">
        <w:rPr>
          <w:rFonts w:ascii="Calibri Light" w:hAnsi="Calibri Light"/>
          <w:szCs w:val="24"/>
        </w:rPr>
        <w:t>w</w:t>
      </w:r>
      <w:r w:rsidR="008D39D5" w:rsidRPr="00270B30">
        <w:rPr>
          <w:rFonts w:ascii="Calibri Light" w:hAnsi="Calibri Light"/>
          <w:szCs w:val="24"/>
        </w:rPr>
        <w:t>orkers</w:t>
      </w:r>
      <w:r w:rsidR="006208A9" w:rsidRPr="00270B30">
        <w:rPr>
          <w:rFonts w:ascii="Calibri Light" w:hAnsi="Calibri Light"/>
          <w:szCs w:val="24"/>
        </w:rPr>
        <w:t xml:space="preserve"> who do not exercise managerial functions</w:t>
      </w:r>
      <w:r w:rsidR="008D39D5" w:rsidRPr="00270B30">
        <w:rPr>
          <w:rFonts w:ascii="Calibri Light" w:hAnsi="Calibri Light"/>
          <w:szCs w:val="24"/>
        </w:rPr>
        <w:t xml:space="preserve">) and employer </w:t>
      </w:r>
      <w:r w:rsidR="00D72FB8" w:rsidRPr="00270B30">
        <w:rPr>
          <w:rFonts w:ascii="Calibri Light" w:hAnsi="Calibri Light"/>
          <w:szCs w:val="24"/>
        </w:rPr>
        <w:t xml:space="preserve">representatives </w:t>
      </w:r>
      <w:r w:rsidR="008D39D5" w:rsidRPr="00270B30">
        <w:rPr>
          <w:rFonts w:ascii="Calibri Light" w:hAnsi="Calibri Light"/>
          <w:szCs w:val="24"/>
        </w:rPr>
        <w:t>(</w:t>
      </w:r>
      <w:r w:rsidR="00BC12D1" w:rsidRPr="00270B30">
        <w:rPr>
          <w:rFonts w:ascii="Calibri Light" w:hAnsi="Calibri Light"/>
          <w:szCs w:val="24"/>
        </w:rPr>
        <w:t>m</w:t>
      </w:r>
      <w:r w:rsidR="008D39D5" w:rsidRPr="00270B30">
        <w:rPr>
          <w:rFonts w:ascii="Calibri Light" w:hAnsi="Calibri Light"/>
          <w:szCs w:val="24"/>
        </w:rPr>
        <w:t xml:space="preserve">anagement </w:t>
      </w:r>
      <w:r w:rsidR="00BC12D1" w:rsidRPr="00270B30">
        <w:rPr>
          <w:rFonts w:ascii="Calibri Light" w:hAnsi="Calibri Light"/>
          <w:szCs w:val="24"/>
        </w:rPr>
        <w:t>workers who exercise managerial fun</w:t>
      </w:r>
      <w:r w:rsidR="00D72FB8" w:rsidRPr="00270B30">
        <w:rPr>
          <w:rFonts w:ascii="Calibri Light" w:hAnsi="Calibri Light"/>
          <w:szCs w:val="24"/>
        </w:rPr>
        <w:t>c</w:t>
      </w:r>
      <w:r w:rsidR="00BC12D1" w:rsidRPr="00270B30">
        <w:rPr>
          <w:rFonts w:ascii="Calibri Light" w:hAnsi="Calibri Light"/>
          <w:szCs w:val="24"/>
        </w:rPr>
        <w:t>tions</w:t>
      </w:r>
      <w:r w:rsidR="008D39D5" w:rsidRPr="00270B30">
        <w:rPr>
          <w:rFonts w:ascii="Calibri Light" w:hAnsi="Calibri Light"/>
          <w:szCs w:val="24"/>
        </w:rPr>
        <w:t>)</w:t>
      </w:r>
      <w:r w:rsidR="006208A9" w:rsidRPr="00270B30">
        <w:rPr>
          <w:rFonts w:ascii="Calibri Light" w:hAnsi="Calibri Light"/>
          <w:szCs w:val="24"/>
        </w:rPr>
        <w:t>;</w:t>
      </w:r>
    </w:p>
    <w:p w14:paraId="7FC9C419" w14:textId="77777777" w:rsidR="008D39D5" w:rsidRPr="00270B30" w:rsidRDefault="007201EA" w:rsidP="00270B30">
      <w:pPr>
        <w:pStyle w:val="ListParagraph"/>
        <w:numPr>
          <w:ilvl w:val="0"/>
          <w:numId w:val="30"/>
        </w:numPr>
        <w:spacing w:after="0"/>
        <w:rPr>
          <w:rFonts w:ascii="Calibri Light" w:hAnsi="Calibri Light"/>
          <w:szCs w:val="24"/>
        </w:rPr>
      </w:pPr>
      <w:r w:rsidRPr="00270B30">
        <w:rPr>
          <w:rFonts w:ascii="Calibri Light" w:hAnsi="Calibri Light"/>
          <w:szCs w:val="24"/>
        </w:rPr>
        <w:t>A</w:t>
      </w:r>
      <w:r w:rsidR="006208A9" w:rsidRPr="00270B30">
        <w:rPr>
          <w:rFonts w:ascii="Calibri Light" w:hAnsi="Calibri Light"/>
          <w:szCs w:val="24"/>
        </w:rPr>
        <w:t>t least half of the members must be worker representatives; and,</w:t>
      </w:r>
    </w:p>
    <w:p w14:paraId="7A75002B" w14:textId="77777777" w:rsidR="006208A9" w:rsidRPr="00270B30" w:rsidRDefault="00215CA7" w:rsidP="00270B30">
      <w:pPr>
        <w:pStyle w:val="ListParagraph"/>
        <w:numPr>
          <w:ilvl w:val="0"/>
          <w:numId w:val="30"/>
        </w:numPr>
        <w:spacing w:after="0"/>
        <w:rPr>
          <w:rFonts w:ascii="Calibri Light" w:hAnsi="Calibri Light"/>
          <w:szCs w:val="24"/>
        </w:rPr>
      </w:pPr>
      <w:r>
        <w:rPr>
          <w:rFonts w:ascii="Calibri Light" w:hAnsi="Calibri Light"/>
          <w:szCs w:val="24"/>
        </w:rPr>
        <w:t>Two</w:t>
      </w:r>
      <w:r w:rsidR="006208A9" w:rsidRPr="00270B30">
        <w:rPr>
          <w:rFonts w:ascii="Calibri Light" w:hAnsi="Calibri Light"/>
          <w:szCs w:val="24"/>
        </w:rPr>
        <w:t xml:space="preserve"> </w:t>
      </w:r>
      <w:r w:rsidR="00235B32">
        <w:rPr>
          <w:rFonts w:ascii="Calibri Light" w:hAnsi="Calibri Light"/>
          <w:szCs w:val="24"/>
        </w:rPr>
        <w:t>c</w:t>
      </w:r>
      <w:r w:rsidR="005172A2">
        <w:rPr>
          <w:rFonts w:ascii="Calibri Light" w:hAnsi="Calibri Light"/>
          <w:szCs w:val="24"/>
        </w:rPr>
        <w:t>o-chair</w:t>
      </w:r>
      <w:r w:rsidR="006208A9" w:rsidRPr="00270B30">
        <w:rPr>
          <w:rFonts w:ascii="Calibri Light" w:hAnsi="Calibri Light"/>
          <w:szCs w:val="24"/>
        </w:rPr>
        <w:t>s, one selected by the worker</w:t>
      </w:r>
      <w:r w:rsidR="007C1D29" w:rsidRPr="00270B30">
        <w:rPr>
          <w:rFonts w:ascii="Calibri Light" w:hAnsi="Calibri Light"/>
          <w:szCs w:val="24"/>
        </w:rPr>
        <w:t xml:space="preserve"> representatives</w:t>
      </w:r>
      <w:r w:rsidR="006208A9" w:rsidRPr="00270B30">
        <w:rPr>
          <w:rFonts w:ascii="Calibri Light" w:hAnsi="Calibri Light"/>
          <w:szCs w:val="24"/>
        </w:rPr>
        <w:t xml:space="preserve"> and </w:t>
      </w:r>
      <w:r w:rsidR="00AA623B" w:rsidRPr="00270B30">
        <w:rPr>
          <w:rFonts w:ascii="Calibri Light" w:hAnsi="Calibri Light"/>
          <w:szCs w:val="24"/>
        </w:rPr>
        <w:t xml:space="preserve">one selected by the </w:t>
      </w:r>
      <w:r w:rsidR="006208A9" w:rsidRPr="00270B30">
        <w:rPr>
          <w:rFonts w:ascii="Calibri Light" w:hAnsi="Calibri Light"/>
          <w:szCs w:val="24"/>
        </w:rPr>
        <w:t>employer representatives.</w:t>
      </w:r>
    </w:p>
    <w:p w14:paraId="75947305" w14:textId="77777777" w:rsidR="008D39D5" w:rsidRPr="004B542E" w:rsidRDefault="008D39D5" w:rsidP="00740A95">
      <w:pPr>
        <w:spacing w:after="0"/>
        <w:rPr>
          <w:rFonts w:ascii="Calibri Light" w:hAnsi="Calibri Light"/>
          <w:szCs w:val="24"/>
        </w:rPr>
      </w:pPr>
    </w:p>
    <w:p w14:paraId="0551C7C0" w14:textId="77777777" w:rsidR="00BB6178" w:rsidRDefault="00E144F3" w:rsidP="00452DC1">
      <w:pPr>
        <w:spacing w:after="0"/>
        <w:rPr>
          <w:rFonts w:ascii="Calibri Light" w:hAnsi="Calibri Light"/>
          <w:i/>
          <w:szCs w:val="24"/>
        </w:rPr>
      </w:pPr>
      <w:r w:rsidRPr="008B466D">
        <w:rPr>
          <w:rFonts w:ascii="Calibri Light" w:hAnsi="Calibri Light"/>
          <w:i/>
          <w:szCs w:val="24"/>
        </w:rPr>
        <w:t>*</w:t>
      </w:r>
      <w:r w:rsidR="00AA623B" w:rsidRPr="008B466D">
        <w:rPr>
          <w:rFonts w:ascii="Calibri Light" w:hAnsi="Calibri Light"/>
          <w:i/>
          <w:szCs w:val="24"/>
        </w:rPr>
        <w:t xml:space="preserve">Quorum </w:t>
      </w:r>
      <w:r w:rsidRPr="008B466D">
        <w:rPr>
          <w:rFonts w:ascii="Calibri Light" w:hAnsi="Calibri Light"/>
          <w:i/>
          <w:szCs w:val="24"/>
        </w:rPr>
        <w:t xml:space="preserve">for the meeting </w:t>
      </w:r>
      <w:r w:rsidR="00AA623B" w:rsidRPr="008B466D">
        <w:rPr>
          <w:rFonts w:ascii="Calibri Light" w:hAnsi="Calibri Light"/>
          <w:i/>
          <w:szCs w:val="24"/>
        </w:rPr>
        <w:t xml:space="preserve">is achieved when the requirements </w:t>
      </w:r>
      <w:r w:rsidR="00D72FB8" w:rsidRPr="008B466D">
        <w:rPr>
          <w:rFonts w:ascii="Calibri Light" w:hAnsi="Calibri Light"/>
          <w:i/>
          <w:szCs w:val="24"/>
        </w:rPr>
        <w:t>for</w:t>
      </w:r>
      <w:r w:rsidR="00F75989" w:rsidRPr="008B466D">
        <w:rPr>
          <w:rFonts w:ascii="Calibri Light" w:hAnsi="Calibri Light"/>
          <w:i/>
          <w:szCs w:val="24"/>
        </w:rPr>
        <w:t xml:space="preserve"> </w:t>
      </w:r>
      <w:r w:rsidR="00270B30" w:rsidRPr="008B466D">
        <w:rPr>
          <w:rFonts w:ascii="Calibri Light" w:hAnsi="Calibri Light"/>
          <w:i/>
          <w:szCs w:val="24"/>
        </w:rPr>
        <w:t>bullets</w:t>
      </w:r>
      <w:r w:rsidR="00F75989" w:rsidRPr="008B466D">
        <w:rPr>
          <w:rFonts w:ascii="Calibri Light" w:hAnsi="Calibri Light"/>
          <w:i/>
          <w:szCs w:val="24"/>
        </w:rPr>
        <w:t xml:space="preserve"> (</w:t>
      </w:r>
      <w:r w:rsidR="00D72FB8" w:rsidRPr="008B466D">
        <w:rPr>
          <w:rFonts w:ascii="Calibri Light" w:hAnsi="Calibri Light"/>
          <w:i/>
          <w:szCs w:val="24"/>
        </w:rPr>
        <w:t>a</w:t>
      </w:r>
      <w:r w:rsidR="00F75989" w:rsidRPr="008B466D">
        <w:rPr>
          <w:rFonts w:ascii="Calibri Light" w:hAnsi="Calibri Light"/>
          <w:i/>
          <w:szCs w:val="24"/>
        </w:rPr>
        <w:t>) to (</w:t>
      </w:r>
      <w:r w:rsidR="00D72FB8" w:rsidRPr="008B466D">
        <w:rPr>
          <w:rFonts w:ascii="Calibri Light" w:hAnsi="Calibri Light"/>
          <w:i/>
          <w:szCs w:val="24"/>
        </w:rPr>
        <w:t>c</w:t>
      </w:r>
      <w:r w:rsidR="00F75989" w:rsidRPr="008B466D">
        <w:rPr>
          <w:rFonts w:ascii="Calibri Light" w:hAnsi="Calibri Light"/>
          <w:i/>
          <w:szCs w:val="24"/>
        </w:rPr>
        <w:t>)</w:t>
      </w:r>
      <w:r w:rsidR="00D72FB8" w:rsidRPr="008B466D">
        <w:rPr>
          <w:rFonts w:ascii="Calibri Light" w:hAnsi="Calibri Light"/>
          <w:i/>
          <w:szCs w:val="24"/>
        </w:rPr>
        <w:t xml:space="preserve"> </w:t>
      </w:r>
      <w:r w:rsidR="00270B30" w:rsidRPr="008B466D">
        <w:rPr>
          <w:rFonts w:ascii="Calibri Light" w:hAnsi="Calibri Light"/>
          <w:i/>
          <w:szCs w:val="24"/>
        </w:rPr>
        <w:t xml:space="preserve">above </w:t>
      </w:r>
      <w:r w:rsidR="00AA623B" w:rsidRPr="008B466D">
        <w:rPr>
          <w:rFonts w:ascii="Calibri Light" w:hAnsi="Calibri Light"/>
          <w:i/>
          <w:szCs w:val="24"/>
        </w:rPr>
        <w:t>are met.</w:t>
      </w:r>
      <w:r w:rsidRPr="008B466D">
        <w:rPr>
          <w:rFonts w:ascii="Calibri Light" w:hAnsi="Calibri Light"/>
          <w:i/>
          <w:szCs w:val="24"/>
        </w:rPr>
        <w:t xml:space="preserve"> Quorum is required for voting within the </w:t>
      </w:r>
      <w:r w:rsidR="003D2242" w:rsidRPr="008B466D">
        <w:rPr>
          <w:rFonts w:ascii="Calibri Light" w:hAnsi="Calibri Light"/>
          <w:i/>
          <w:szCs w:val="24"/>
        </w:rPr>
        <w:t>JOHSC</w:t>
      </w:r>
      <w:r w:rsidRPr="008B466D">
        <w:rPr>
          <w:rFonts w:ascii="Calibri Light" w:hAnsi="Calibri Light"/>
          <w:i/>
          <w:szCs w:val="24"/>
        </w:rPr>
        <w:t>.</w:t>
      </w:r>
      <w:r w:rsidR="008B466D" w:rsidRPr="008B466D">
        <w:rPr>
          <w:rFonts w:ascii="Calibri Light" w:hAnsi="Calibri Light"/>
          <w:i/>
          <w:szCs w:val="24"/>
        </w:rPr>
        <w:t xml:space="preserve">  </w:t>
      </w:r>
    </w:p>
    <w:p w14:paraId="73F325E6" w14:textId="77777777" w:rsidR="00BB6178" w:rsidRDefault="00BB6178" w:rsidP="00452DC1">
      <w:pPr>
        <w:spacing w:after="0"/>
        <w:rPr>
          <w:rFonts w:ascii="Calibri Light" w:hAnsi="Calibri Light"/>
          <w:i/>
          <w:szCs w:val="24"/>
        </w:rPr>
      </w:pPr>
    </w:p>
    <w:p w14:paraId="727EF682" w14:textId="535EB92F" w:rsidR="00BB6178" w:rsidRDefault="008B466D" w:rsidP="00452DC1">
      <w:pPr>
        <w:spacing w:after="0"/>
        <w:rPr>
          <w:rFonts w:ascii="Calibri Light" w:hAnsi="Calibri Light" w:cstheme="minorHAnsi"/>
          <w:i/>
          <w:szCs w:val="24"/>
        </w:rPr>
      </w:pPr>
      <w:r w:rsidRPr="008B466D">
        <w:rPr>
          <w:rFonts w:ascii="Calibri Light" w:hAnsi="Calibri Light"/>
          <w:szCs w:val="24"/>
        </w:rPr>
        <w:t xml:space="preserve">NOTE: </w:t>
      </w:r>
      <w:r w:rsidRPr="008B466D">
        <w:rPr>
          <w:rFonts w:ascii="Calibri Light" w:hAnsi="Calibri Light" w:cstheme="minorHAnsi"/>
          <w:i/>
          <w:szCs w:val="24"/>
        </w:rPr>
        <w:t>If quorum is not met, then the meeting does not qualify as a monthly meeting. The monthly meeting will need to be rescheduled within the same month.</w:t>
      </w:r>
    </w:p>
    <w:p w14:paraId="1AF4F6AA" w14:textId="77777777" w:rsidR="00BB6178" w:rsidRDefault="00BB6178" w:rsidP="00452DC1">
      <w:pPr>
        <w:spacing w:after="0"/>
        <w:rPr>
          <w:rFonts w:ascii="Calibri Light" w:hAnsi="Calibri Light" w:cstheme="minorHAnsi"/>
          <w:i/>
          <w:szCs w:val="24"/>
        </w:rPr>
      </w:pPr>
    </w:p>
    <w:p w14:paraId="1FD150F6" w14:textId="5FE2CD90" w:rsidR="00452DC1" w:rsidRPr="00996A60" w:rsidRDefault="00D20400" w:rsidP="00452DC1">
      <w:pPr>
        <w:spacing w:after="0"/>
        <w:rPr>
          <w:rFonts w:ascii="Calibri Light" w:hAnsi="Calibri Light"/>
          <w:i/>
          <w:szCs w:val="24"/>
        </w:rPr>
      </w:pPr>
      <w:r>
        <w:rPr>
          <w:rFonts w:ascii="Calibri Light" w:hAnsi="Calibri Light"/>
          <w:i/>
          <w:szCs w:val="24"/>
        </w:rPr>
        <w:t xml:space="preserve">*Occasionally, </w:t>
      </w:r>
      <w:r w:rsidR="0090421A" w:rsidRPr="00996A60">
        <w:rPr>
          <w:rFonts w:ascii="Calibri Light" w:hAnsi="Calibri Light"/>
          <w:i/>
          <w:szCs w:val="24"/>
        </w:rPr>
        <w:t>with the approval</w:t>
      </w:r>
      <w:r w:rsidR="00235B32" w:rsidRPr="00996A60">
        <w:rPr>
          <w:rFonts w:ascii="Calibri Light" w:hAnsi="Calibri Light"/>
          <w:i/>
          <w:szCs w:val="24"/>
        </w:rPr>
        <w:t xml:space="preserve"> of the c</w:t>
      </w:r>
      <w:r w:rsidR="00ED7558" w:rsidRPr="00996A60">
        <w:rPr>
          <w:rFonts w:ascii="Calibri Light" w:hAnsi="Calibri Light"/>
          <w:i/>
          <w:szCs w:val="24"/>
        </w:rPr>
        <w:t>o-chair</w:t>
      </w:r>
      <w:r w:rsidR="0090421A" w:rsidRPr="00996A60">
        <w:rPr>
          <w:rFonts w:ascii="Calibri Light" w:hAnsi="Calibri Light"/>
          <w:i/>
          <w:szCs w:val="24"/>
        </w:rPr>
        <w:t>s</w:t>
      </w:r>
      <w:r w:rsidR="00ED7558" w:rsidRPr="00996A60">
        <w:rPr>
          <w:rFonts w:ascii="Calibri Light" w:hAnsi="Calibri Light"/>
          <w:i/>
          <w:szCs w:val="24"/>
        </w:rPr>
        <w:t xml:space="preserve">, </w:t>
      </w:r>
      <w:r w:rsidR="00215CA7" w:rsidRPr="00996A60">
        <w:rPr>
          <w:rFonts w:ascii="Calibri Light" w:hAnsi="Calibri Light"/>
          <w:i/>
          <w:szCs w:val="24"/>
        </w:rPr>
        <w:t>the C</w:t>
      </w:r>
      <w:r w:rsidR="00452DC1" w:rsidRPr="00996A60">
        <w:rPr>
          <w:rFonts w:ascii="Calibri Light" w:hAnsi="Calibri Light"/>
          <w:i/>
          <w:szCs w:val="24"/>
        </w:rPr>
        <w:t>ommittee may invite guests to provide information</w:t>
      </w:r>
      <w:r w:rsidR="00ED7558" w:rsidRPr="00996A60">
        <w:rPr>
          <w:rFonts w:ascii="Calibri Light" w:hAnsi="Calibri Light"/>
          <w:i/>
          <w:szCs w:val="24"/>
        </w:rPr>
        <w:t>, training or consulting</w:t>
      </w:r>
      <w:r w:rsidR="00452DC1" w:rsidRPr="00996A60">
        <w:rPr>
          <w:rFonts w:ascii="Calibri Light" w:hAnsi="Calibri Light"/>
          <w:i/>
          <w:szCs w:val="24"/>
        </w:rPr>
        <w:t>; they will be considered as a non-voting resource.</w:t>
      </w:r>
    </w:p>
    <w:p w14:paraId="3C1B9F7F" w14:textId="77777777" w:rsidR="00452DC1" w:rsidRPr="00996A60" w:rsidRDefault="00452DC1" w:rsidP="00740A95">
      <w:pPr>
        <w:spacing w:after="0"/>
        <w:rPr>
          <w:rFonts w:ascii="Calibri Light" w:hAnsi="Calibri Light"/>
          <w:sz w:val="18"/>
          <w:szCs w:val="24"/>
        </w:rPr>
      </w:pPr>
    </w:p>
    <w:p w14:paraId="0AC29279" w14:textId="77777777" w:rsidR="0088494C" w:rsidRDefault="0088494C" w:rsidP="0088494C">
      <w:pPr>
        <w:spacing w:after="0"/>
        <w:rPr>
          <w:rFonts w:ascii="Calibri Light" w:hAnsi="Calibri Light"/>
          <w:i/>
          <w:szCs w:val="24"/>
        </w:rPr>
      </w:pPr>
      <w:r w:rsidRPr="00A669D0">
        <w:rPr>
          <w:rFonts w:ascii="Calibri Light" w:hAnsi="Calibri Light"/>
          <w:i/>
          <w:szCs w:val="24"/>
        </w:rPr>
        <w:t>*All appointments on the committee shall be for a minimum period of two years. It is strongly recommended that members continue their positions on the committee after the 2 years as the training and knowledge that they’ve acquired has made them an invaluable member.</w:t>
      </w:r>
    </w:p>
    <w:p w14:paraId="6579DC6F" w14:textId="77777777" w:rsidR="003E7259" w:rsidRDefault="003E7259" w:rsidP="0088494C">
      <w:pPr>
        <w:spacing w:after="0"/>
        <w:rPr>
          <w:rFonts w:ascii="Calibri Light" w:hAnsi="Calibri Light"/>
          <w:i/>
          <w:szCs w:val="24"/>
        </w:rPr>
      </w:pPr>
    </w:p>
    <w:p w14:paraId="228BD198" w14:textId="77777777" w:rsidR="00235FDC" w:rsidRDefault="00BB6178" w:rsidP="00ED7558">
      <w:pPr>
        <w:spacing w:after="0"/>
        <w:rPr>
          <w:rFonts w:ascii="Calibri Light" w:hAnsi="Calibri Light"/>
          <w:i/>
          <w:szCs w:val="24"/>
        </w:rPr>
        <w:sectPr w:rsidR="00235FDC" w:rsidSect="00235FDC">
          <w:pgSz w:w="12240" w:h="15840"/>
          <w:pgMar w:top="1440" w:right="1440" w:bottom="1440" w:left="1440" w:header="720" w:footer="720" w:gutter="0"/>
          <w:cols w:space="720"/>
          <w:docGrid w:linePitch="360"/>
        </w:sectPr>
      </w:pPr>
      <w:r>
        <w:rPr>
          <w:rFonts w:ascii="Calibri Light" w:hAnsi="Calibri Light"/>
          <w:i/>
          <w:szCs w:val="24"/>
        </w:rPr>
        <w:t>*</w:t>
      </w:r>
      <w:r w:rsidR="003E7259" w:rsidRPr="00BB6178">
        <w:rPr>
          <w:rFonts w:ascii="Calibri Light" w:hAnsi="Calibri Light"/>
          <w:i/>
          <w:szCs w:val="24"/>
        </w:rPr>
        <w:t>To ensure an effective committee, succession planning must be considered after the mi</w:t>
      </w:r>
      <w:r w:rsidR="00D13721" w:rsidRPr="00BB6178">
        <w:rPr>
          <w:rFonts w:ascii="Calibri Light" w:hAnsi="Calibri Light"/>
          <w:i/>
          <w:szCs w:val="24"/>
        </w:rPr>
        <w:t xml:space="preserve">nimum two year term </w:t>
      </w:r>
      <w:r w:rsidR="009E5312" w:rsidRPr="00BB6178">
        <w:rPr>
          <w:rFonts w:ascii="Calibri Light" w:hAnsi="Calibri Light"/>
          <w:i/>
          <w:szCs w:val="24"/>
        </w:rPr>
        <w:t xml:space="preserve">to </w:t>
      </w:r>
      <w:r w:rsidR="00D13721" w:rsidRPr="00BB6178">
        <w:rPr>
          <w:rFonts w:ascii="Calibri Light" w:hAnsi="Calibri Light"/>
          <w:i/>
          <w:szCs w:val="24"/>
        </w:rPr>
        <w:t>enabl</w:t>
      </w:r>
      <w:r w:rsidR="009E5312" w:rsidRPr="00BB6178">
        <w:rPr>
          <w:rFonts w:ascii="Calibri Light" w:hAnsi="Calibri Light"/>
          <w:i/>
          <w:szCs w:val="24"/>
        </w:rPr>
        <w:t>e</w:t>
      </w:r>
      <w:r w:rsidR="00D13721" w:rsidRPr="00BB6178">
        <w:rPr>
          <w:rFonts w:ascii="Calibri Light" w:hAnsi="Calibri Light"/>
          <w:i/>
          <w:szCs w:val="24"/>
        </w:rPr>
        <w:t xml:space="preserve"> the committee </w:t>
      </w:r>
      <w:r w:rsidR="00CD4542" w:rsidRPr="00BB6178">
        <w:rPr>
          <w:rFonts w:ascii="Calibri Light" w:hAnsi="Calibri Light"/>
          <w:i/>
          <w:szCs w:val="24"/>
        </w:rPr>
        <w:t xml:space="preserve">maintain the </w:t>
      </w:r>
      <w:r w:rsidR="009E5312" w:rsidRPr="00BB6178">
        <w:rPr>
          <w:rFonts w:ascii="Calibri Light" w:hAnsi="Calibri Light"/>
          <w:i/>
          <w:szCs w:val="24"/>
        </w:rPr>
        <w:t>knowledge of ongoing issues</w:t>
      </w:r>
      <w:r w:rsidR="00CD4542" w:rsidRPr="00BB6178">
        <w:rPr>
          <w:rFonts w:ascii="Calibri Light" w:hAnsi="Calibri Light"/>
          <w:i/>
          <w:szCs w:val="24"/>
        </w:rPr>
        <w:t xml:space="preserve"> and support ongoing success of the committee</w:t>
      </w:r>
      <w:r w:rsidR="009E5312" w:rsidRPr="00BB6178">
        <w:rPr>
          <w:rFonts w:ascii="Calibri Light" w:hAnsi="Calibri Light"/>
          <w:i/>
          <w:szCs w:val="24"/>
        </w:rPr>
        <w:t>.</w:t>
      </w:r>
      <w:r w:rsidR="00D13721">
        <w:rPr>
          <w:rFonts w:ascii="Calibri Light" w:hAnsi="Calibri Light"/>
          <w:i/>
          <w:szCs w:val="24"/>
        </w:rPr>
        <w:t xml:space="preserve"> </w:t>
      </w:r>
    </w:p>
    <w:p w14:paraId="0BBCDE83" w14:textId="4C6F32F7" w:rsidR="00E144F3" w:rsidRDefault="005B56A9" w:rsidP="00740A95">
      <w:pPr>
        <w:spacing w:after="0"/>
        <w:rPr>
          <w:rFonts w:ascii="Calibri Light" w:hAnsi="Calibri Light"/>
          <w:szCs w:val="24"/>
          <w:u w:val="single"/>
        </w:rPr>
      </w:pPr>
      <w:r w:rsidRPr="004B542E">
        <w:rPr>
          <w:rFonts w:ascii="Calibri Light" w:hAnsi="Calibri Light"/>
          <w:szCs w:val="24"/>
          <w:u w:val="single"/>
        </w:rPr>
        <w:lastRenderedPageBreak/>
        <w:t>Selecting Employer Representatives</w:t>
      </w:r>
    </w:p>
    <w:p w14:paraId="67B103E8" w14:textId="77777777" w:rsidR="004B36D9" w:rsidRPr="004B542E" w:rsidRDefault="004B36D9" w:rsidP="00740A95">
      <w:pPr>
        <w:spacing w:after="0"/>
        <w:rPr>
          <w:rFonts w:ascii="Calibri Light" w:hAnsi="Calibri Light"/>
          <w:szCs w:val="24"/>
          <w:u w:val="single"/>
        </w:rPr>
      </w:pPr>
    </w:p>
    <w:p w14:paraId="0CEFBD97" w14:textId="77777777" w:rsidR="005B56A9" w:rsidRDefault="00740A95" w:rsidP="00740A95">
      <w:pPr>
        <w:spacing w:after="0"/>
        <w:rPr>
          <w:rFonts w:ascii="Calibri Light" w:hAnsi="Calibri Light"/>
          <w:szCs w:val="24"/>
        </w:rPr>
      </w:pPr>
      <w:r w:rsidRPr="004B542E">
        <w:rPr>
          <w:rFonts w:ascii="Calibri Light" w:hAnsi="Calibri Light"/>
          <w:szCs w:val="24"/>
        </w:rPr>
        <w:t xml:space="preserve">The </w:t>
      </w:r>
      <w:r w:rsidR="00BC4245">
        <w:rPr>
          <w:rFonts w:ascii="Calibri Light" w:hAnsi="Calibri Light"/>
          <w:szCs w:val="24"/>
        </w:rPr>
        <w:t xml:space="preserve">Dean or </w:t>
      </w:r>
      <w:r w:rsidR="008D39D5" w:rsidRPr="004B542E">
        <w:rPr>
          <w:rFonts w:ascii="Calibri Light" w:hAnsi="Calibri Light"/>
          <w:szCs w:val="24"/>
        </w:rPr>
        <w:t>Managing</w:t>
      </w:r>
      <w:r w:rsidR="00BC4245">
        <w:rPr>
          <w:rFonts w:ascii="Calibri Light" w:hAnsi="Calibri Light"/>
          <w:szCs w:val="24"/>
        </w:rPr>
        <w:t xml:space="preserve"> Director </w:t>
      </w:r>
      <w:r w:rsidRPr="004B542E">
        <w:rPr>
          <w:rFonts w:ascii="Calibri Light" w:hAnsi="Calibri Light"/>
          <w:szCs w:val="24"/>
        </w:rPr>
        <w:t xml:space="preserve">shall appoint the </w:t>
      </w:r>
      <w:r w:rsidR="00573DC8">
        <w:rPr>
          <w:rFonts w:ascii="Calibri Light" w:hAnsi="Calibri Light"/>
          <w:szCs w:val="24"/>
        </w:rPr>
        <w:t>e</w:t>
      </w:r>
      <w:r w:rsidR="006208A9" w:rsidRPr="004B542E">
        <w:rPr>
          <w:rFonts w:ascii="Calibri Light" w:hAnsi="Calibri Light"/>
          <w:szCs w:val="24"/>
        </w:rPr>
        <w:t xml:space="preserve">mployer </w:t>
      </w:r>
      <w:r w:rsidR="00112122">
        <w:rPr>
          <w:rFonts w:ascii="Calibri Light" w:hAnsi="Calibri Light"/>
          <w:szCs w:val="24"/>
        </w:rPr>
        <w:t>(m</w:t>
      </w:r>
      <w:r w:rsidRPr="004B542E">
        <w:rPr>
          <w:rFonts w:ascii="Calibri Light" w:hAnsi="Calibri Light"/>
          <w:szCs w:val="24"/>
        </w:rPr>
        <w:t>anagement</w:t>
      </w:r>
      <w:r w:rsidR="00112122">
        <w:rPr>
          <w:rFonts w:ascii="Calibri Light" w:hAnsi="Calibri Light"/>
          <w:szCs w:val="24"/>
        </w:rPr>
        <w:t>)</w:t>
      </w:r>
      <w:r w:rsidRPr="004B542E">
        <w:rPr>
          <w:rFonts w:ascii="Calibri Light" w:hAnsi="Calibri Light"/>
          <w:szCs w:val="24"/>
        </w:rPr>
        <w:t xml:space="preserve"> representatives</w:t>
      </w:r>
      <w:r w:rsidR="00414646">
        <w:rPr>
          <w:rFonts w:ascii="Calibri Light" w:hAnsi="Calibri Light"/>
          <w:szCs w:val="24"/>
        </w:rPr>
        <w:t xml:space="preserve"> and alternates</w:t>
      </w:r>
      <w:r w:rsidR="005B56A9" w:rsidRPr="004B542E">
        <w:rPr>
          <w:rFonts w:ascii="Calibri Light" w:hAnsi="Calibri Light"/>
          <w:szCs w:val="24"/>
        </w:rPr>
        <w:t xml:space="preserve">. The representatives must exercise managerial functions at the workplace where the </w:t>
      </w:r>
      <w:r w:rsidR="00367ABC">
        <w:rPr>
          <w:rFonts w:ascii="Calibri Light" w:hAnsi="Calibri Light"/>
          <w:szCs w:val="24"/>
        </w:rPr>
        <w:t>JO</w:t>
      </w:r>
      <w:r w:rsidR="00E24847">
        <w:rPr>
          <w:rFonts w:ascii="Calibri Light" w:hAnsi="Calibri Light"/>
          <w:szCs w:val="24"/>
        </w:rPr>
        <w:t>H</w:t>
      </w:r>
      <w:r w:rsidR="00367ABC">
        <w:rPr>
          <w:rFonts w:ascii="Calibri Light" w:hAnsi="Calibri Light"/>
          <w:szCs w:val="24"/>
        </w:rPr>
        <w:t>SC</w:t>
      </w:r>
      <w:r w:rsidR="005B56A9" w:rsidRPr="004B542E">
        <w:rPr>
          <w:rFonts w:ascii="Calibri Light" w:hAnsi="Calibri Light"/>
          <w:szCs w:val="24"/>
        </w:rPr>
        <w:t xml:space="preserve"> is established.</w:t>
      </w:r>
    </w:p>
    <w:p w14:paraId="64490951" w14:textId="77777777" w:rsidR="00697D2E" w:rsidRDefault="00697D2E" w:rsidP="00740A95">
      <w:pPr>
        <w:spacing w:after="0"/>
        <w:rPr>
          <w:rFonts w:ascii="Calibri Light" w:hAnsi="Calibri Light"/>
          <w:szCs w:val="24"/>
        </w:rPr>
      </w:pPr>
    </w:p>
    <w:p w14:paraId="60F762DB" w14:textId="77777777" w:rsidR="005B56A9" w:rsidRDefault="005B56A9" w:rsidP="00740A95">
      <w:pPr>
        <w:spacing w:after="0"/>
        <w:rPr>
          <w:rFonts w:ascii="Calibri Light" w:hAnsi="Calibri Light"/>
          <w:szCs w:val="24"/>
          <w:u w:val="single"/>
        </w:rPr>
      </w:pPr>
      <w:r w:rsidRPr="004B542E">
        <w:rPr>
          <w:rFonts w:ascii="Calibri Light" w:hAnsi="Calibri Light"/>
          <w:szCs w:val="24"/>
          <w:u w:val="single"/>
        </w:rPr>
        <w:t>Selecting Worker Representatives</w:t>
      </w:r>
    </w:p>
    <w:p w14:paraId="0D98641F" w14:textId="77777777" w:rsidR="004B36D9" w:rsidRPr="004B542E" w:rsidRDefault="004B36D9" w:rsidP="00740A95">
      <w:pPr>
        <w:spacing w:after="0"/>
        <w:rPr>
          <w:rFonts w:ascii="Calibri Light" w:hAnsi="Calibri Light"/>
          <w:szCs w:val="24"/>
          <w:u w:val="single"/>
        </w:rPr>
      </w:pPr>
    </w:p>
    <w:p w14:paraId="2A45B6B4" w14:textId="77777777" w:rsidR="005B56A9" w:rsidRPr="004B542E" w:rsidRDefault="00D85695" w:rsidP="00740A95">
      <w:pPr>
        <w:spacing w:after="0"/>
        <w:rPr>
          <w:rFonts w:ascii="Calibri Light" w:hAnsi="Calibri Light"/>
          <w:szCs w:val="24"/>
        </w:rPr>
      </w:pPr>
      <w:r>
        <w:rPr>
          <w:rFonts w:ascii="Calibri Light" w:hAnsi="Calibri Light"/>
          <w:szCs w:val="24"/>
        </w:rPr>
        <w:t xml:space="preserve">The selection of </w:t>
      </w:r>
      <w:r w:rsidR="00740A95" w:rsidRPr="004B542E">
        <w:rPr>
          <w:rFonts w:ascii="Calibri Light" w:hAnsi="Calibri Light"/>
          <w:szCs w:val="24"/>
        </w:rPr>
        <w:t xml:space="preserve">Faculty and Staff </w:t>
      </w:r>
      <w:r w:rsidR="00D5229E">
        <w:rPr>
          <w:rFonts w:ascii="Calibri Light" w:hAnsi="Calibri Light"/>
          <w:szCs w:val="24"/>
        </w:rPr>
        <w:t>w</w:t>
      </w:r>
      <w:r w:rsidR="006208A9" w:rsidRPr="004B542E">
        <w:rPr>
          <w:rFonts w:ascii="Calibri Light" w:hAnsi="Calibri Light"/>
          <w:szCs w:val="24"/>
        </w:rPr>
        <w:t xml:space="preserve">orker </w:t>
      </w:r>
      <w:r w:rsidR="00740A95" w:rsidRPr="007C1D29">
        <w:rPr>
          <w:rFonts w:ascii="Calibri Light" w:hAnsi="Calibri Light"/>
          <w:b/>
          <w:i/>
          <w:szCs w:val="24"/>
        </w:rPr>
        <w:t xml:space="preserve">representatives </w:t>
      </w:r>
      <w:r w:rsidRPr="007C1D29">
        <w:rPr>
          <w:rFonts w:ascii="Calibri Light" w:hAnsi="Calibri Light"/>
          <w:b/>
          <w:i/>
          <w:szCs w:val="24"/>
        </w:rPr>
        <w:t>and alternates</w:t>
      </w:r>
      <w:r>
        <w:rPr>
          <w:rFonts w:ascii="Calibri Light" w:hAnsi="Calibri Light"/>
          <w:szCs w:val="24"/>
        </w:rPr>
        <w:t xml:space="preserve"> </w:t>
      </w:r>
      <w:r w:rsidR="00740A95" w:rsidRPr="004B542E">
        <w:rPr>
          <w:rFonts w:ascii="Calibri Light" w:hAnsi="Calibri Light"/>
          <w:szCs w:val="24"/>
        </w:rPr>
        <w:t xml:space="preserve">shall be </w:t>
      </w:r>
      <w:r>
        <w:rPr>
          <w:rFonts w:ascii="Calibri Light" w:hAnsi="Calibri Light"/>
          <w:szCs w:val="24"/>
        </w:rPr>
        <w:t xml:space="preserve">completed </w:t>
      </w:r>
      <w:r w:rsidR="00740A95" w:rsidRPr="004B542E">
        <w:rPr>
          <w:rFonts w:ascii="Calibri Light" w:hAnsi="Calibri Light"/>
          <w:szCs w:val="24"/>
        </w:rPr>
        <w:t xml:space="preserve">in accordance with Section 128(1) </w:t>
      </w:r>
      <w:r>
        <w:rPr>
          <w:rFonts w:ascii="Calibri Light" w:hAnsi="Calibri Light"/>
          <w:szCs w:val="24"/>
        </w:rPr>
        <w:t>of</w:t>
      </w:r>
      <w:r w:rsidR="00D20400">
        <w:rPr>
          <w:rFonts w:ascii="Calibri Light" w:hAnsi="Calibri Light"/>
          <w:szCs w:val="24"/>
        </w:rPr>
        <w:t xml:space="preserve"> the </w:t>
      </w:r>
      <w:r w:rsidR="00D20400" w:rsidRPr="00D20400">
        <w:rPr>
          <w:rFonts w:ascii="Calibri Light" w:hAnsi="Calibri Light"/>
          <w:i/>
          <w:szCs w:val="24"/>
        </w:rPr>
        <w:t>Workers</w:t>
      </w:r>
      <w:r w:rsidR="00740A95" w:rsidRPr="00D20400">
        <w:rPr>
          <w:rFonts w:ascii="Calibri Light" w:hAnsi="Calibri Light"/>
          <w:i/>
          <w:szCs w:val="24"/>
        </w:rPr>
        <w:t xml:space="preserve"> Compensation Act</w:t>
      </w:r>
      <w:r w:rsidR="00E0617B">
        <w:rPr>
          <w:rFonts w:ascii="Calibri Light" w:hAnsi="Calibri Light"/>
          <w:szCs w:val="24"/>
        </w:rPr>
        <w:t>.</w:t>
      </w:r>
    </w:p>
    <w:p w14:paraId="4F7EEF22" w14:textId="77777777" w:rsidR="005B56A9" w:rsidRPr="004B542E" w:rsidRDefault="005B56A9" w:rsidP="00E06144">
      <w:pPr>
        <w:pStyle w:val="ListParagraph"/>
        <w:numPr>
          <w:ilvl w:val="0"/>
          <w:numId w:val="5"/>
        </w:numPr>
        <w:spacing w:before="100" w:beforeAutospacing="1" w:after="100" w:afterAutospacing="1"/>
        <w:rPr>
          <w:rFonts w:ascii="Calibri Light" w:hAnsi="Calibri Light"/>
          <w:szCs w:val="24"/>
        </w:rPr>
      </w:pPr>
      <w:r w:rsidRPr="004B542E">
        <w:rPr>
          <w:rFonts w:ascii="Calibri Light" w:hAnsi="Calibri Light"/>
          <w:szCs w:val="24"/>
        </w:rPr>
        <w:t xml:space="preserve">The worker representatives on </w:t>
      </w:r>
      <w:r w:rsidR="00E000DA">
        <w:rPr>
          <w:rFonts w:ascii="Calibri Light" w:hAnsi="Calibri Light"/>
          <w:szCs w:val="24"/>
        </w:rPr>
        <w:t>the C</w:t>
      </w:r>
      <w:r w:rsidRPr="004B542E">
        <w:rPr>
          <w:rFonts w:ascii="Calibri Light" w:hAnsi="Calibri Light"/>
          <w:szCs w:val="24"/>
        </w:rPr>
        <w:t>ommittee must be selected from workers at the workplace who do not exercise managerial functions at that workplace, as follows:</w:t>
      </w:r>
    </w:p>
    <w:p w14:paraId="53A8B9BA" w14:textId="77777777" w:rsidR="005B56A9" w:rsidRPr="004B542E" w:rsidRDefault="005B56A9" w:rsidP="005B56A9">
      <w:pPr>
        <w:pStyle w:val="ListParagraph"/>
        <w:spacing w:before="100" w:beforeAutospacing="1" w:after="100" w:afterAutospacing="1"/>
        <w:ind w:left="360"/>
        <w:rPr>
          <w:rFonts w:ascii="Calibri Light" w:hAnsi="Calibri Light"/>
          <w:szCs w:val="24"/>
        </w:rPr>
      </w:pPr>
    </w:p>
    <w:p w14:paraId="0AE9EE43" w14:textId="77777777" w:rsidR="005B56A9" w:rsidRPr="004B542E" w:rsidRDefault="007201EA" w:rsidP="00E06144">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the workers are represented by one or more unions</w:t>
      </w:r>
      <w:r w:rsidR="00236066">
        <w:rPr>
          <w:rFonts w:ascii="Calibri Light" w:hAnsi="Calibri Light"/>
          <w:szCs w:val="24"/>
        </w:rPr>
        <w:t xml:space="preserve"> or associations</w:t>
      </w:r>
      <w:r w:rsidR="005B56A9" w:rsidRPr="004B542E">
        <w:rPr>
          <w:rFonts w:ascii="Calibri Light" w:hAnsi="Calibri Light"/>
          <w:szCs w:val="24"/>
        </w:rPr>
        <w:t>, the worker representatives are to be selected according to the procedures established or agreed on by the union</w:t>
      </w:r>
      <w:r w:rsidR="00236066">
        <w:rPr>
          <w:rFonts w:ascii="Calibri Light" w:hAnsi="Calibri Light"/>
          <w:szCs w:val="24"/>
        </w:rPr>
        <w:t xml:space="preserve"> (s)</w:t>
      </w:r>
      <w:r w:rsidR="005B56A9" w:rsidRPr="004B542E">
        <w:rPr>
          <w:rFonts w:ascii="Calibri Light" w:hAnsi="Calibri Light"/>
          <w:szCs w:val="24"/>
        </w:rPr>
        <w:t xml:space="preserve"> or </w:t>
      </w:r>
      <w:r w:rsidR="00236066">
        <w:rPr>
          <w:rFonts w:ascii="Calibri Light" w:hAnsi="Calibri Light"/>
          <w:szCs w:val="24"/>
        </w:rPr>
        <w:t>association(s)</w:t>
      </w:r>
      <w:r w:rsidR="005B56A9" w:rsidRPr="004B542E">
        <w:rPr>
          <w:rFonts w:ascii="Calibri Light" w:hAnsi="Calibri Light"/>
          <w:szCs w:val="24"/>
        </w:rPr>
        <w:t>;</w:t>
      </w:r>
    </w:p>
    <w:p w14:paraId="4B664413" w14:textId="77777777" w:rsidR="002F194B" w:rsidRPr="002F194B" w:rsidRDefault="007201EA" w:rsidP="00393061">
      <w:pPr>
        <w:pStyle w:val="ListParagraph"/>
        <w:numPr>
          <w:ilvl w:val="0"/>
          <w:numId w:val="4"/>
        </w:numPr>
        <w:spacing w:before="100" w:beforeAutospacing="1" w:after="100" w:afterAutospacing="1"/>
        <w:rPr>
          <w:rFonts w:ascii="Calibri Light" w:hAnsi="Calibri Light"/>
          <w:szCs w:val="24"/>
        </w:rPr>
      </w:pPr>
      <w:r w:rsidRPr="002F194B">
        <w:rPr>
          <w:rFonts w:ascii="Calibri Light" w:hAnsi="Calibri Light"/>
          <w:szCs w:val="24"/>
        </w:rPr>
        <w:t>I</w:t>
      </w:r>
      <w:r w:rsidR="005B56A9" w:rsidRPr="002F194B">
        <w:rPr>
          <w:rFonts w:ascii="Calibri Light" w:hAnsi="Calibri Light"/>
          <w:szCs w:val="24"/>
        </w:rPr>
        <w:t>f none of the workers are represented by a union, the worker representatives are to be elected by secret ballot;</w:t>
      </w:r>
    </w:p>
    <w:p w14:paraId="2D4E6E89" w14:textId="77777777" w:rsidR="005B56A9" w:rsidRPr="004B542E" w:rsidRDefault="007201EA" w:rsidP="00996A60">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some of the workers are represented by one or more unions and some are not represented by a union, the worker representatives are to be selected in accordance with paragraphs (a) and (b) in equitable proportion to their relative numbers and relative risks to health and safety;</w:t>
      </w:r>
    </w:p>
    <w:p w14:paraId="34F34B3F" w14:textId="77777777" w:rsidR="005B56A9" w:rsidRPr="004B542E" w:rsidRDefault="007201EA" w:rsidP="00E06144">
      <w:pPr>
        <w:pStyle w:val="ListParagraph"/>
        <w:numPr>
          <w:ilvl w:val="0"/>
          <w:numId w:val="4"/>
        </w:numPr>
        <w:spacing w:before="100" w:beforeAutospacing="1" w:after="100" w:afterAutospacing="1"/>
        <w:rPr>
          <w:rFonts w:ascii="Calibri Light" w:hAnsi="Calibri Light"/>
          <w:szCs w:val="24"/>
        </w:rPr>
      </w:pPr>
      <w:r>
        <w:rPr>
          <w:rFonts w:ascii="Calibri Light" w:hAnsi="Calibri Light"/>
          <w:szCs w:val="24"/>
        </w:rPr>
        <w:t>I</w:t>
      </w:r>
      <w:r w:rsidR="005B56A9" w:rsidRPr="004B542E">
        <w:rPr>
          <w:rFonts w:ascii="Calibri Light" w:hAnsi="Calibri Light"/>
          <w:szCs w:val="24"/>
        </w:rPr>
        <w:t>f the workers do not make their own selection after being given the opportunity under paragraphs (a) to (c), the employer must seek out and assign persons to act as worker representatives.</w:t>
      </w:r>
    </w:p>
    <w:p w14:paraId="749A82AE" w14:textId="0299B9C8" w:rsidR="00740A95" w:rsidRDefault="00D85695" w:rsidP="00740A95">
      <w:pPr>
        <w:spacing w:after="0"/>
        <w:rPr>
          <w:rFonts w:ascii="Calibri Light" w:hAnsi="Calibri Light"/>
          <w:szCs w:val="24"/>
        </w:rPr>
      </w:pPr>
      <w:r w:rsidRPr="00D85695">
        <w:rPr>
          <w:rFonts w:ascii="Calibri Light" w:hAnsi="Calibri Light"/>
          <w:szCs w:val="24"/>
        </w:rPr>
        <w:t xml:space="preserve">Where the selection of </w:t>
      </w:r>
      <w:r w:rsidR="003D2242">
        <w:rPr>
          <w:rFonts w:ascii="Calibri Light" w:hAnsi="Calibri Light"/>
          <w:szCs w:val="24"/>
        </w:rPr>
        <w:t>JOHSC</w:t>
      </w:r>
      <w:r w:rsidRPr="00D85695">
        <w:rPr>
          <w:rFonts w:ascii="Calibri Light" w:hAnsi="Calibri Light"/>
          <w:szCs w:val="24"/>
        </w:rPr>
        <w:t xml:space="preserve"> representatives are written</w:t>
      </w:r>
      <w:r w:rsidR="006208A9" w:rsidRPr="00D85695">
        <w:rPr>
          <w:rFonts w:ascii="Calibri Light" w:hAnsi="Calibri Light"/>
          <w:szCs w:val="24"/>
        </w:rPr>
        <w:t xml:space="preserve"> in respective Collective Agreements</w:t>
      </w:r>
      <w:r w:rsidRPr="00D85695">
        <w:rPr>
          <w:rFonts w:ascii="Calibri Light" w:hAnsi="Calibri Light"/>
          <w:szCs w:val="24"/>
        </w:rPr>
        <w:t>, defer to the process outlined</w:t>
      </w:r>
      <w:r w:rsidR="00740A95" w:rsidRPr="00D85695">
        <w:rPr>
          <w:rFonts w:ascii="Calibri Light" w:hAnsi="Calibri Light"/>
          <w:szCs w:val="24"/>
        </w:rPr>
        <w:t xml:space="preserve">. </w:t>
      </w:r>
      <w:r w:rsidR="00740A95" w:rsidRPr="004B542E">
        <w:rPr>
          <w:rFonts w:ascii="Calibri Light" w:hAnsi="Calibri Light"/>
          <w:szCs w:val="24"/>
        </w:rPr>
        <w:t xml:space="preserve">Efforts should be made to ensure all major work groups or areas are represented on the </w:t>
      </w:r>
      <w:r w:rsidR="003D2242">
        <w:rPr>
          <w:rFonts w:ascii="Calibri Light" w:hAnsi="Calibri Light"/>
          <w:szCs w:val="24"/>
        </w:rPr>
        <w:t>JOHSC</w:t>
      </w:r>
      <w:r w:rsidR="006208A9" w:rsidRPr="004B542E">
        <w:rPr>
          <w:rFonts w:ascii="Calibri Light" w:hAnsi="Calibri Light"/>
          <w:szCs w:val="24"/>
        </w:rPr>
        <w:t>.</w:t>
      </w:r>
      <w:r w:rsidR="00740A95" w:rsidRPr="004B542E">
        <w:rPr>
          <w:rFonts w:ascii="Calibri Light" w:hAnsi="Calibri Light"/>
          <w:szCs w:val="24"/>
        </w:rPr>
        <w:t xml:space="preserve"> </w:t>
      </w:r>
      <w:r w:rsidR="00AA623B" w:rsidRPr="004B542E">
        <w:rPr>
          <w:rFonts w:ascii="Calibri Light" w:hAnsi="Calibri Light"/>
          <w:szCs w:val="24"/>
        </w:rPr>
        <w:t xml:space="preserve">Refer to the list below to ensure that representatives are selected if they are included in your </w:t>
      </w:r>
      <w:r w:rsidR="003D2242">
        <w:rPr>
          <w:rFonts w:ascii="Calibri Light" w:hAnsi="Calibri Light"/>
          <w:szCs w:val="24"/>
        </w:rPr>
        <w:t>JOHSC</w:t>
      </w:r>
      <w:r w:rsidR="00AA623B" w:rsidRPr="004B542E">
        <w:rPr>
          <w:rFonts w:ascii="Calibri Light" w:hAnsi="Calibri Light"/>
          <w:szCs w:val="24"/>
        </w:rPr>
        <w:t xml:space="preserve"> work area</w:t>
      </w:r>
      <w:r w:rsidR="00E144F3" w:rsidRPr="004B542E">
        <w:rPr>
          <w:rFonts w:ascii="Calibri Light" w:hAnsi="Calibri Light"/>
          <w:szCs w:val="24"/>
        </w:rPr>
        <w:t>.</w:t>
      </w:r>
    </w:p>
    <w:p w14:paraId="60C42030" w14:textId="20BF4D8E" w:rsidR="00AA623B" w:rsidRDefault="00AA623B" w:rsidP="00740A95">
      <w:pPr>
        <w:spacing w:after="0"/>
        <w:rPr>
          <w:rFonts w:ascii="Calibri Light" w:hAnsi="Calibri Light"/>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709E" w14:paraId="5A370E2C" w14:textId="77777777" w:rsidTr="00235FDC">
        <w:tc>
          <w:tcPr>
            <w:tcW w:w="4675" w:type="dxa"/>
          </w:tcPr>
          <w:p w14:paraId="06CDE725" w14:textId="39D75F31"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BCGEU</w:t>
            </w:r>
          </w:p>
        </w:tc>
        <w:tc>
          <w:tcPr>
            <w:tcW w:w="4675" w:type="dxa"/>
          </w:tcPr>
          <w:p w14:paraId="242929D8" w14:textId="474C60FD"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 xml:space="preserve">Faculty Association </w:t>
            </w:r>
          </w:p>
        </w:tc>
      </w:tr>
      <w:tr w:rsidR="007D709E" w14:paraId="6A0C3D2F" w14:textId="77777777" w:rsidTr="00235FDC">
        <w:tc>
          <w:tcPr>
            <w:tcW w:w="4675" w:type="dxa"/>
          </w:tcPr>
          <w:p w14:paraId="0D278B80" w14:textId="3BC47759" w:rsidR="007D709E" w:rsidRPr="00235FDC" w:rsidRDefault="007D709E" w:rsidP="007D709E">
            <w:pPr>
              <w:pStyle w:val="ListParagraph"/>
              <w:numPr>
                <w:ilvl w:val="0"/>
                <w:numId w:val="43"/>
              </w:numPr>
              <w:rPr>
                <w:rFonts w:ascii="Calibri Light" w:hAnsi="Calibri Light"/>
                <w:szCs w:val="24"/>
              </w:rPr>
            </w:pPr>
            <w:r w:rsidRPr="00235FDC">
              <w:rPr>
                <w:rFonts w:ascii="Calibri Light" w:hAnsi="Calibri Light"/>
                <w:szCs w:val="24"/>
              </w:rPr>
              <w:t>CUPE 116</w:t>
            </w:r>
          </w:p>
        </w:tc>
        <w:tc>
          <w:tcPr>
            <w:tcW w:w="4675" w:type="dxa"/>
          </w:tcPr>
          <w:p w14:paraId="411F54FD" w14:textId="01729330"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IUOE 115</w:t>
            </w:r>
          </w:p>
        </w:tc>
      </w:tr>
      <w:tr w:rsidR="007D709E" w14:paraId="52B075C2" w14:textId="77777777" w:rsidTr="00235FDC">
        <w:tc>
          <w:tcPr>
            <w:tcW w:w="4675" w:type="dxa"/>
          </w:tcPr>
          <w:p w14:paraId="729414A7" w14:textId="1715BCB4" w:rsidR="007D709E" w:rsidRPr="00235FDC" w:rsidRDefault="007D709E" w:rsidP="007D709E">
            <w:pPr>
              <w:pStyle w:val="ListParagraph"/>
              <w:numPr>
                <w:ilvl w:val="0"/>
                <w:numId w:val="43"/>
              </w:numPr>
              <w:rPr>
                <w:rFonts w:ascii="Calibri Light" w:hAnsi="Calibri Light"/>
                <w:szCs w:val="24"/>
              </w:rPr>
            </w:pPr>
            <w:r w:rsidRPr="00235FDC">
              <w:rPr>
                <w:rFonts w:ascii="Calibri Light" w:hAnsi="Calibri Light"/>
                <w:szCs w:val="24"/>
              </w:rPr>
              <w:t>CUPE 2278</w:t>
            </w:r>
          </w:p>
        </w:tc>
        <w:tc>
          <w:tcPr>
            <w:tcW w:w="4675" w:type="dxa"/>
          </w:tcPr>
          <w:p w14:paraId="35E9500B" w14:textId="5173218E" w:rsidR="007D709E" w:rsidRPr="00235FDC" w:rsidRDefault="007D709E" w:rsidP="007D709E">
            <w:pPr>
              <w:pStyle w:val="ListParagraph"/>
              <w:numPr>
                <w:ilvl w:val="0"/>
                <w:numId w:val="43"/>
              </w:numPr>
              <w:rPr>
                <w:rFonts w:ascii="Calibri Light" w:hAnsi="Calibri Light"/>
                <w:szCs w:val="24"/>
              </w:rPr>
            </w:pPr>
            <w:r>
              <w:rPr>
                <w:rFonts w:ascii="Calibri Light" w:hAnsi="Calibri Light"/>
                <w:szCs w:val="24"/>
              </w:rPr>
              <w:t>Management &amp; Professional Staff</w:t>
            </w:r>
          </w:p>
        </w:tc>
      </w:tr>
      <w:tr w:rsidR="00235FDC" w14:paraId="7DA43437" w14:textId="77777777" w:rsidTr="00235FDC">
        <w:tc>
          <w:tcPr>
            <w:tcW w:w="4675" w:type="dxa"/>
          </w:tcPr>
          <w:p w14:paraId="56A2836B" w14:textId="3D0A317C" w:rsidR="00235FDC" w:rsidRPr="00235FDC" w:rsidRDefault="007D709E" w:rsidP="00235FDC">
            <w:pPr>
              <w:pStyle w:val="ListParagraph"/>
              <w:numPr>
                <w:ilvl w:val="0"/>
                <w:numId w:val="43"/>
              </w:numPr>
              <w:rPr>
                <w:rFonts w:ascii="Calibri Light" w:hAnsi="Calibri Light"/>
                <w:szCs w:val="24"/>
              </w:rPr>
            </w:pPr>
            <w:r>
              <w:rPr>
                <w:rFonts w:ascii="Calibri Light" w:hAnsi="Calibri Light"/>
                <w:szCs w:val="24"/>
              </w:rPr>
              <w:t>CUPE 2950</w:t>
            </w:r>
          </w:p>
        </w:tc>
        <w:tc>
          <w:tcPr>
            <w:tcW w:w="4675" w:type="dxa"/>
          </w:tcPr>
          <w:p w14:paraId="339887F3" w14:textId="74AB137E" w:rsidR="00235FDC" w:rsidRPr="00235FDC" w:rsidRDefault="00235FDC" w:rsidP="00235FDC">
            <w:pPr>
              <w:pStyle w:val="ListParagraph"/>
              <w:numPr>
                <w:ilvl w:val="0"/>
                <w:numId w:val="43"/>
              </w:numPr>
              <w:rPr>
                <w:rFonts w:ascii="Calibri Light" w:hAnsi="Calibri Light"/>
                <w:szCs w:val="24"/>
              </w:rPr>
            </w:pPr>
            <w:r w:rsidRPr="00235FDC">
              <w:rPr>
                <w:rFonts w:ascii="Calibri Light" w:hAnsi="Calibri Light"/>
                <w:szCs w:val="24"/>
              </w:rPr>
              <w:t xml:space="preserve">Non Union Technicians &amp; Research </w:t>
            </w:r>
            <w:r>
              <w:rPr>
                <w:rFonts w:ascii="Calibri Light" w:hAnsi="Calibri Light"/>
                <w:szCs w:val="24"/>
              </w:rPr>
              <w:t>Assistants &amp; Farm Workers</w:t>
            </w:r>
          </w:p>
        </w:tc>
      </w:tr>
    </w:tbl>
    <w:p w14:paraId="367912D6" w14:textId="77777777" w:rsidR="00235FDC" w:rsidRDefault="00235FDC" w:rsidP="00740A95">
      <w:pPr>
        <w:spacing w:after="0"/>
        <w:rPr>
          <w:rFonts w:ascii="Calibri Light" w:hAnsi="Calibri Light"/>
          <w:szCs w:val="24"/>
        </w:rPr>
        <w:sectPr w:rsidR="00235FDC" w:rsidSect="00235FDC">
          <w:pgSz w:w="12240" w:h="15840"/>
          <w:pgMar w:top="1440" w:right="1440" w:bottom="1440" w:left="1440" w:header="720" w:footer="720" w:gutter="0"/>
          <w:cols w:space="720"/>
          <w:docGrid w:linePitch="360"/>
        </w:sectPr>
      </w:pPr>
    </w:p>
    <w:p w14:paraId="170AC713" w14:textId="77777777" w:rsidR="00740A95" w:rsidRPr="00996A60" w:rsidRDefault="00452DC1" w:rsidP="00740A95">
      <w:pPr>
        <w:spacing w:after="0"/>
        <w:rPr>
          <w:rFonts w:ascii="Calibri Light" w:hAnsi="Calibri Light"/>
          <w:szCs w:val="24"/>
          <w:u w:val="single"/>
        </w:rPr>
      </w:pPr>
      <w:r w:rsidRPr="00996A60">
        <w:rPr>
          <w:rFonts w:ascii="Calibri Light" w:hAnsi="Calibri Light"/>
          <w:szCs w:val="24"/>
          <w:u w:val="single"/>
        </w:rPr>
        <w:lastRenderedPageBreak/>
        <w:t xml:space="preserve">Selecting </w:t>
      </w:r>
      <w:r w:rsidR="00E000DA" w:rsidRPr="00996A60">
        <w:rPr>
          <w:rFonts w:ascii="Calibri Light" w:hAnsi="Calibri Light"/>
          <w:szCs w:val="24"/>
          <w:u w:val="single"/>
        </w:rPr>
        <w:t>Committee</w:t>
      </w:r>
      <w:r w:rsidRPr="00996A60">
        <w:rPr>
          <w:rFonts w:ascii="Calibri Light" w:hAnsi="Calibri Light"/>
          <w:szCs w:val="24"/>
          <w:u w:val="single"/>
        </w:rPr>
        <w:t xml:space="preserve"> </w:t>
      </w:r>
      <w:r w:rsidR="005172A2" w:rsidRPr="00996A60">
        <w:rPr>
          <w:rFonts w:ascii="Calibri Light" w:hAnsi="Calibri Light"/>
          <w:szCs w:val="24"/>
          <w:u w:val="single"/>
        </w:rPr>
        <w:t>Co-chair</w:t>
      </w:r>
      <w:r w:rsidRPr="00996A60">
        <w:rPr>
          <w:rFonts w:ascii="Calibri Light" w:hAnsi="Calibri Light"/>
          <w:szCs w:val="24"/>
          <w:u w:val="single"/>
        </w:rPr>
        <w:t>s</w:t>
      </w:r>
    </w:p>
    <w:p w14:paraId="1383F341" w14:textId="77777777" w:rsidR="00740A95" w:rsidRPr="00996A60" w:rsidRDefault="00740A95" w:rsidP="00740A95">
      <w:pPr>
        <w:spacing w:after="0"/>
        <w:rPr>
          <w:rFonts w:ascii="Calibri Light" w:hAnsi="Calibri Light"/>
          <w:szCs w:val="24"/>
        </w:rPr>
      </w:pPr>
    </w:p>
    <w:p w14:paraId="4817C5CD" w14:textId="1B71EB35" w:rsidR="0088494C" w:rsidRDefault="00646D24" w:rsidP="00646D24">
      <w:pPr>
        <w:spacing w:after="0"/>
        <w:rPr>
          <w:rFonts w:ascii="Calibri Light" w:hAnsi="Calibri Light"/>
          <w:szCs w:val="24"/>
        </w:rPr>
      </w:pPr>
      <w:r w:rsidRPr="00996A60">
        <w:rPr>
          <w:rFonts w:ascii="Calibri Light" w:hAnsi="Calibri Light"/>
          <w:szCs w:val="24"/>
        </w:rPr>
        <w:t xml:space="preserve">When a </w:t>
      </w:r>
      <w:r w:rsidR="003D2242" w:rsidRPr="00996A60">
        <w:rPr>
          <w:rFonts w:ascii="Calibri Light" w:hAnsi="Calibri Light"/>
          <w:szCs w:val="24"/>
        </w:rPr>
        <w:t>JOHSC</w:t>
      </w:r>
      <w:r w:rsidR="00F52521" w:rsidRPr="00996A60">
        <w:rPr>
          <w:rFonts w:ascii="Calibri Light" w:hAnsi="Calibri Light"/>
          <w:szCs w:val="24"/>
        </w:rPr>
        <w:t xml:space="preserve"> is formed, the worker and </w:t>
      </w:r>
      <w:r w:rsidR="005E4939" w:rsidRPr="00996A60">
        <w:rPr>
          <w:rFonts w:ascii="Calibri Light" w:hAnsi="Calibri Light"/>
          <w:szCs w:val="24"/>
        </w:rPr>
        <w:t>employer</w:t>
      </w:r>
      <w:r w:rsidRPr="00996A60">
        <w:rPr>
          <w:rFonts w:ascii="Calibri Light" w:hAnsi="Calibri Light"/>
          <w:szCs w:val="24"/>
        </w:rPr>
        <w:t xml:space="preserve"> representatives will each </w:t>
      </w:r>
      <w:r w:rsidR="00B50EA9" w:rsidRPr="00996A60">
        <w:rPr>
          <w:rFonts w:ascii="Calibri Light" w:hAnsi="Calibri Light"/>
          <w:szCs w:val="24"/>
        </w:rPr>
        <w:t>select</w:t>
      </w:r>
      <w:r w:rsidRPr="00996A60">
        <w:rPr>
          <w:rFonts w:ascii="Calibri Light" w:hAnsi="Calibri Light"/>
          <w:szCs w:val="24"/>
        </w:rPr>
        <w:t xml:space="preserve"> one of their own members to act as a </w:t>
      </w:r>
      <w:r w:rsidR="00F52521" w:rsidRPr="00996A60">
        <w:rPr>
          <w:rFonts w:ascii="Calibri Light" w:hAnsi="Calibri Light"/>
          <w:szCs w:val="24"/>
        </w:rPr>
        <w:t>c</w:t>
      </w:r>
      <w:r w:rsidR="005172A2" w:rsidRPr="00996A60">
        <w:rPr>
          <w:rFonts w:ascii="Calibri Light" w:hAnsi="Calibri Light"/>
          <w:szCs w:val="24"/>
        </w:rPr>
        <w:t>o-chair</w:t>
      </w:r>
      <w:r w:rsidR="00531099" w:rsidRPr="00996A60">
        <w:rPr>
          <w:rFonts w:ascii="Calibri Light" w:hAnsi="Calibri Light"/>
          <w:szCs w:val="24"/>
        </w:rPr>
        <w:t xml:space="preserve"> (for a </w:t>
      </w:r>
      <w:r w:rsidR="0088494C">
        <w:rPr>
          <w:rFonts w:ascii="Calibri Light" w:hAnsi="Calibri Light"/>
          <w:szCs w:val="24"/>
        </w:rPr>
        <w:t>minimum commitment of two years</w:t>
      </w:r>
      <w:r w:rsidR="00531099" w:rsidRPr="00996A60">
        <w:rPr>
          <w:rFonts w:ascii="Calibri Light" w:hAnsi="Calibri Light"/>
          <w:szCs w:val="24"/>
        </w:rPr>
        <w:t>).</w:t>
      </w:r>
      <w:r w:rsidR="00ED7558" w:rsidRPr="00996A60">
        <w:rPr>
          <w:rFonts w:ascii="Calibri Light" w:hAnsi="Calibri Light"/>
          <w:szCs w:val="24"/>
        </w:rPr>
        <w:t xml:space="preserve"> </w:t>
      </w:r>
    </w:p>
    <w:p w14:paraId="530C245C" w14:textId="77777777" w:rsidR="0088494C" w:rsidRDefault="0088494C" w:rsidP="00646D24">
      <w:pPr>
        <w:spacing w:after="0"/>
        <w:rPr>
          <w:rFonts w:ascii="Calibri Light" w:hAnsi="Calibri Light"/>
          <w:szCs w:val="24"/>
        </w:rPr>
      </w:pPr>
    </w:p>
    <w:p w14:paraId="0410C137" w14:textId="2D0E6A67" w:rsidR="00235FDC" w:rsidRDefault="0088494C" w:rsidP="00740A95">
      <w:pPr>
        <w:spacing w:after="0"/>
        <w:rPr>
          <w:rFonts w:ascii="Calibri Light" w:hAnsi="Calibri Light"/>
          <w:szCs w:val="24"/>
        </w:rPr>
      </w:pPr>
      <w:r w:rsidRPr="0088494C">
        <w:rPr>
          <w:rFonts w:ascii="Calibri Light" w:hAnsi="Calibri Light"/>
          <w:szCs w:val="24"/>
        </w:rPr>
        <w:t xml:space="preserve">In the event that a co-chair decides to step down before the 2 years, it is </w:t>
      </w:r>
      <w:r w:rsidR="00456E5E" w:rsidRPr="00456E5E">
        <w:rPr>
          <w:rFonts w:ascii="Calibri Light" w:hAnsi="Calibri Light"/>
          <w:szCs w:val="24"/>
        </w:rPr>
        <w:t>recommend</w:t>
      </w:r>
      <w:r w:rsidRPr="00456E5E">
        <w:rPr>
          <w:rFonts w:ascii="Calibri Light" w:hAnsi="Calibri Light"/>
          <w:szCs w:val="24"/>
        </w:rPr>
        <w:t>ed</w:t>
      </w:r>
      <w:r w:rsidRPr="0088494C">
        <w:rPr>
          <w:rFonts w:ascii="Calibri Light" w:hAnsi="Calibri Light"/>
          <w:szCs w:val="24"/>
        </w:rPr>
        <w:t xml:space="preserve"> that the co-chair provide a minimum of 2 month advance notice. To avoid disruptions in such situations, it is  recommended that alternate co-chairs are voted in to support the transition phase to allow for time to formally vote in new co-chairs. The alternate co-chairs will assume co-chair duties for any monthly meetings between the time the co-chair steps down and new co-chairs are elected.</w:t>
      </w:r>
      <w:r w:rsidRPr="000450C3">
        <w:rPr>
          <w:rFonts w:ascii="Calibri Light" w:hAnsi="Calibri Light"/>
          <w:szCs w:val="24"/>
        </w:rPr>
        <w:t xml:space="preserve"> </w:t>
      </w:r>
      <w:r w:rsidR="009A48E4" w:rsidRPr="00996A60">
        <w:rPr>
          <w:rFonts w:ascii="Calibri Light" w:hAnsi="Calibri Light" w:cstheme="minorHAnsi"/>
          <w:szCs w:val="24"/>
        </w:rPr>
        <w:t>The alternate co-chair will also assume co-chair duties for any monthly meetings that the current elected co-chair is unable to attend.</w:t>
      </w:r>
      <w:r w:rsidRPr="000450C3">
        <w:rPr>
          <w:rFonts w:ascii="Calibri Light" w:hAnsi="Calibri Light"/>
          <w:szCs w:val="24"/>
        </w:rPr>
        <w:t xml:space="preserve"> </w:t>
      </w:r>
    </w:p>
    <w:p w14:paraId="23A63234" w14:textId="77777777" w:rsidR="00235FDC" w:rsidRDefault="00235FDC" w:rsidP="00740A95">
      <w:pPr>
        <w:spacing w:after="0"/>
        <w:rPr>
          <w:rFonts w:ascii="Calibri Light" w:hAnsi="Calibri Light"/>
          <w:szCs w:val="24"/>
        </w:rPr>
      </w:pPr>
    </w:p>
    <w:p w14:paraId="6F84CE92" w14:textId="321D2877" w:rsidR="00646D24" w:rsidRPr="00996A60" w:rsidRDefault="00B0730C" w:rsidP="00740A95">
      <w:pPr>
        <w:spacing w:after="0"/>
        <w:rPr>
          <w:rFonts w:ascii="Calibri Light" w:hAnsi="Calibri Light"/>
          <w:szCs w:val="24"/>
        </w:rPr>
      </w:pPr>
      <w:r>
        <w:rPr>
          <w:rFonts w:ascii="Calibri Light" w:hAnsi="Calibri Light"/>
          <w:szCs w:val="24"/>
        </w:rPr>
        <w:t>After the co-chair fulfills their 2 year minimum commitment</w:t>
      </w:r>
      <w:r w:rsidR="00531099" w:rsidRPr="00996A60">
        <w:rPr>
          <w:rFonts w:ascii="Calibri Light" w:hAnsi="Calibri Light"/>
          <w:szCs w:val="24"/>
        </w:rPr>
        <w:t>:</w:t>
      </w:r>
    </w:p>
    <w:p w14:paraId="54F5B0DF" w14:textId="77777777" w:rsidR="00531099" w:rsidRPr="00996A60" w:rsidRDefault="00531099" w:rsidP="00740A95">
      <w:pPr>
        <w:spacing w:after="0"/>
        <w:rPr>
          <w:rFonts w:ascii="Calibri Light" w:hAnsi="Calibri Light"/>
          <w:szCs w:val="24"/>
        </w:rPr>
      </w:pPr>
    </w:p>
    <w:p w14:paraId="708F4256" w14:textId="7706E09E" w:rsidR="00531099" w:rsidRPr="00996A60" w:rsidRDefault="00B50EA9" w:rsidP="00E06144">
      <w:pPr>
        <w:pStyle w:val="ListParagraph"/>
        <w:numPr>
          <w:ilvl w:val="0"/>
          <w:numId w:val="8"/>
        </w:numPr>
        <w:spacing w:after="0"/>
        <w:rPr>
          <w:rFonts w:ascii="Calibri Light" w:hAnsi="Calibri Light"/>
          <w:szCs w:val="24"/>
        </w:rPr>
      </w:pPr>
      <w:r w:rsidRPr="00996A60">
        <w:rPr>
          <w:rFonts w:ascii="Calibri Light" w:hAnsi="Calibri Light"/>
          <w:szCs w:val="24"/>
        </w:rPr>
        <w:t>C</w:t>
      </w:r>
      <w:r w:rsidR="00740A95" w:rsidRPr="00996A60">
        <w:rPr>
          <w:rFonts w:ascii="Calibri Light" w:hAnsi="Calibri Light"/>
          <w:szCs w:val="24"/>
        </w:rPr>
        <w:t xml:space="preserve">urrent elected </w:t>
      </w:r>
      <w:r w:rsidR="00573DC8" w:rsidRPr="00996A60">
        <w:rPr>
          <w:rFonts w:ascii="Calibri Light" w:hAnsi="Calibri Light"/>
          <w:szCs w:val="24"/>
        </w:rPr>
        <w:t>c</w:t>
      </w:r>
      <w:r w:rsidR="005172A2" w:rsidRPr="00996A60">
        <w:rPr>
          <w:rFonts w:ascii="Calibri Light" w:hAnsi="Calibri Light"/>
          <w:szCs w:val="24"/>
        </w:rPr>
        <w:t>o-chair</w:t>
      </w:r>
      <w:r w:rsidR="00740A95" w:rsidRPr="00996A60">
        <w:rPr>
          <w:rFonts w:ascii="Calibri Light" w:hAnsi="Calibri Light"/>
          <w:szCs w:val="24"/>
        </w:rPr>
        <w:t xml:space="preserve">s will meet </w:t>
      </w:r>
      <w:r w:rsidR="00423075" w:rsidRPr="00996A60">
        <w:rPr>
          <w:rFonts w:ascii="Calibri Light" w:hAnsi="Calibri Light"/>
          <w:szCs w:val="24"/>
        </w:rPr>
        <w:t xml:space="preserve">prior to the end of their </w:t>
      </w:r>
      <w:r w:rsidR="009A48E4">
        <w:rPr>
          <w:rFonts w:ascii="Calibri Light" w:hAnsi="Calibri Light"/>
          <w:szCs w:val="24"/>
        </w:rPr>
        <w:t xml:space="preserve">two </w:t>
      </w:r>
      <w:r w:rsidR="00423075" w:rsidRPr="00996A60">
        <w:rPr>
          <w:rFonts w:ascii="Calibri Light" w:hAnsi="Calibri Light"/>
          <w:szCs w:val="24"/>
        </w:rPr>
        <w:t>year term to each</w:t>
      </w:r>
      <w:r w:rsidR="00531099" w:rsidRPr="00996A60">
        <w:rPr>
          <w:rFonts w:ascii="Calibri Light" w:hAnsi="Calibri Light"/>
          <w:szCs w:val="24"/>
        </w:rPr>
        <w:t xml:space="preserve"> develop</w:t>
      </w:r>
      <w:r w:rsidR="00740A95" w:rsidRPr="00996A60">
        <w:rPr>
          <w:rFonts w:ascii="Calibri Light" w:hAnsi="Calibri Light"/>
          <w:szCs w:val="24"/>
        </w:rPr>
        <w:t xml:space="preserve"> a list of potential candidates </w:t>
      </w:r>
      <w:r w:rsidRPr="00996A60">
        <w:rPr>
          <w:rFonts w:ascii="Calibri Light" w:hAnsi="Calibri Light"/>
          <w:szCs w:val="24"/>
        </w:rPr>
        <w:t>as their replacement</w:t>
      </w:r>
      <w:r w:rsidR="00531099" w:rsidRPr="00996A60">
        <w:rPr>
          <w:rFonts w:ascii="Calibri Light" w:hAnsi="Calibri Light"/>
          <w:szCs w:val="24"/>
        </w:rPr>
        <w:t xml:space="preserve"> </w:t>
      </w:r>
      <w:r w:rsidR="00573DC8" w:rsidRPr="00996A60">
        <w:rPr>
          <w:rFonts w:ascii="Calibri Light" w:hAnsi="Calibri Light"/>
          <w:szCs w:val="24"/>
        </w:rPr>
        <w:t>c</w:t>
      </w:r>
      <w:r w:rsidR="005172A2" w:rsidRPr="00996A60">
        <w:rPr>
          <w:rFonts w:ascii="Calibri Light" w:hAnsi="Calibri Light"/>
          <w:szCs w:val="24"/>
        </w:rPr>
        <w:t>o-chair</w:t>
      </w:r>
      <w:r w:rsidR="00FB5CB5" w:rsidRPr="00996A60">
        <w:rPr>
          <w:rFonts w:ascii="Calibri Light" w:hAnsi="Calibri Light"/>
          <w:szCs w:val="24"/>
        </w:rPr>
        <w:t>, including themselves if they would like to be reconsidered.</w:t>
      </w:r>
      <w:r w:rsidR="00423075" w:rsidRPr="00996A60">
        <w:rPr>
          <w:rFonts w:ascii="Calibri Light" w:hAnsi="Calibri Light"/>
          <w:szCs w:val="24"/>
        </w:rPr>
        <w:t xml:space="preserve"> </w:t>
      </w:r>
      <w:r w:rsidR="005B2F85" w:rsidRPr="00996A60">
        <w:rPr>
          <w:rFonts w:ascii="Calibri Light" w:hAnsi="Calibri Light"/>
          <w:szCs w:val="24"/>
        </w:rPr>
        <w:t>NOTE: All candidates must be in agreement PRIOR to submission for consideration.</w:t>
      </w:r>
    </w:p>
    <w:p w14:paraId="42F0C997" w14:textId="5E23DA4C" w:rsidR="00423075" w:rsidRPr="00235FDC" w:rsidRDefault="00423075" w:rsidP="00235FDC">
      <w:pPr>
        <w:spacing w:after="0"/>
        <w:rPr>
          <w:rFonts w:ascii="Calibri Light" w:hAnsi="Calibri Light"/>
          <w:szCs w:val="24"/>
        </w:rPr>
      </w:pPr>
    </w:p>
    <w:p w14:paraId="2A727282" w14:textId="77777777" w:rsidR="0088494C" w:rsidRPr="0088494C" w:rsidRDefault="00D95B03" w:rsidP="0088494C">
      <w:pPr>
        <w:pStyle w:val="ListParagraph"/>
        <w:numPr>
          <w:ilvl w:val="0"/>
          <w:numId w:val="8"/>
        </w:numPr>
        <w:spacing w:after="0"/>
        <w:rPr>
          <w:rFonts w:ascii="Calibri Light" w:hAnsi="Calibri Light" w:cstheme="minorHAnsi"/>
          <w:szCs w:val="24"/>
        </w:rPr>
      </w:pPr>
      <w:r>
        <w:rPr>
          <w:rFonts w:ascii="Calibri Light" w:hAnsi="Calibri Light"/>
          <w:szCs w:val="24"/>
        </w:rPr>
        <w:t>The list of potential candidates and t</w:t>
      </w:r>
      <w:r w:rsidR="0088494C" w:rsidRPr="0088494C">
        <w:rPr>
          <w:rFonts w:ascii="Calibri Light" w:hAnsi="Calibri Light"/>
          <w:szCs w:val="24"/>
        </w:rPr>
        <w:t xml:space="preserve">he election of the co-chairs will be </w:t>
      </w:r>
      <w:r w:rsidR="0088494C" w:rsidRPr="0088494C">
        <w:rPr>
          <w:rFonts w:ascii="Calibri Light" w:hAnsi="Calibri Light" w:cstheme="minorHAnsi"/>
          <w:szCs w:val="24"/>
        </w:rPr>
        <w:t xml:space="preserve">held at a time agreeable to the committee </w:t>
      </w:r>
      <w:r>
        <w:rPr>
          <w:rFonts w:ascii="Calibri Light" w:hAnsi="Calibri Light" w:cstheme="minorHAnsi"/>
          <w:szCs w:val="24"/>
        </w:rPr>
        <w:t xml:space="preserve">(but prior to the end of the current co-chairs’ term) </w:t>
      </w:r>
      <w:r w:rsidR="0088494C" w:rsidRPr="0088494C">
        <w:rPr>
          <w:rFonts w:ascii="Calibri Light" w:hAnsi="Calibri Light" w:cstheme="minorHAnsi"/>
          <w:szCs w:val="24"/>
        </w:rPr>
        <w:t>to provide an opportunity for transition.  The newly elected co-chairs will assume responsibility on the anniversary month of the formation of the committee marking the beginning of their term.</w:t>
      </w:r>
    </w:p>
    <w:p w14:paraId="21666CE1" w14:textId="77777777" w:rsidR="00DC184C" w:rsidRPr="00235FDC" w:rsidRDefault="00DC184C" w:rsidP="00235FDC">
      <w:pPr>
        <w:spacing w:after="0"/>
        <w:rPr>
          <w:rFonts w:ascii="Calibri Light" w:hAnsi="Calibri Light" w:cstheme="minorHAnsi"/>
          <w:szCs w:val="24"/>
        </w:rPr>
      </w:pPr>
    </w:p>
    <w:p w14:paraId="716BA663" w14:textId="77777777" w:rsidR="00026162" w:rsidRPr="00757B3A" w:rsidRDefault="00026162" w:rsidP="00026162">
      <w:pPr>
        <w:spacing w:after="0"/>
        <w:rPr>
          <w:rFonts w:ascii="Calibri Light" w:hAnsi="Calibri Light" w:cstheme="minorHAnsi"/>
          <w:i/>
          <w:szCs w:val="24"/>
        </w:rPr>
      </w:pPr>
      <w:r w:rsidRPr="00757B3A">
        <w:rPr>
          <w:rFonts w:ascii="Calibri Light" w:hAnsi="Calibri Light" w:cstheme="minorHAnsi"/>
          <w:i/>
          <w:szCs w:val="24"/>
        </w:rPr>
        <w:t xml:space="preserve">*Note: Worker and </w:t>
      </w:r>
      <w:r w:rsidR="005E4939">
        <w:rPr>
          <w:rFonts w:ascii="Calibri Light" w:hAnsi="Calibri Light" w:cstheme="minorHAnsi"/>
          <w:i/>
          <w:szCs w:val="24"/>
        </w:rPr>
        <w:t>employer</w:t>
      </w:r>
      <w:r w:rsidRPr="00757B3A">
        <w:rPr>
          <w:rFonts w:ascii="Calibri Light" w:hAnsi="Calibri Light" w:cstheme="minorHAnsi"/>
          <w:i/>
          <w:szCs w:val="24"/>
        </w:rPr>
        <w:t xml:space="preserve"> representatives can only recommend and elect </w:t>
      </w:r>
      <w:r w:rsidR="00757B3A" w:rsidRPr="00757B3A">
        <w:rPr>
          <w:rFonts w:ascii="Calibri Light" w:hAnsi="Calibri Light" w:cstheme="minorHAnsi"/>
          <w:i/>
          <w:szCs w:val="24"/>
        </w:rPr>
        <w:t xml:space="preserve">candidates for </w:t>
      </w:r>
      <w:r w:rsidR="005E4939">
        <w:rPr>
          <w:rFonts w:ascii="Calibri Light" w:hAnsi="Calibri Light" w:cstheme="minorHAnsi"/>
          <w:i/>
          <w:szCs w:val="24"/>
        </w:rPr>
        <w:t>c</w:t>
      </w:r>
      <w:r w:rsidR="005172A2">
        <w:rPr>
          <w:rFonts w:ascii="Calibri Light" w:hAnsi="Calibri Light" w:cstheme="minorHAnsi"/>
          <w:i/>
          <w:szCs w:val="24"/>
        </w:rPr>
        <w:t>o-chair</w:t>
      </w:r>
      <w:r w:rsidR="008377B3">
        <w:rPr>
          <w:rFonts w:ascii="Calibri Light" w:hAnsi="Calibri Light" w:cstheme="minorHAnsi"/>
          <w:i/>
          <w:szCs w:val="24"/>
        </w:rPr>
        <w:t xml:space="preserve">s </w:t>
      </w:r>
      <w:r w:rsidR="00757B3A" w:rsidRPr="00757B3A">
        <w:rPr>
          <w:rFonts w:ascii="Calibri Light" w:hAnsi="Calibri Light" w:cstheme="minorHAnsi"/>
          <w:i/>
          <w:szCs w:val="24"/>
        </w:rPr>
        <w:t>within their own group.</w:t>
      </w:r>
    </w:p>
    <w:p w14:paraId="49DB1C13" w14:textId="77777777" w:rsidR="00311A06" w:rsidRDefault="00311A06" w:rsidP="00311A06">
      <w:pPr>
        <w:spacing w:after="0"/>
        <w:rPr>
          <w:rFonts w:ascii="Calibri Light" w:hAnsi="Calibri Light"/>
          <w:szCs w:val="24"/>
        </w:rPr>
      </w:pPr>
    </w:p>
    <w:p w14:paraId="722156E5" w14:textId="14FDF60F" w:rsidR="00BA5A4D" w:rsidRDefault="00B41540" w:rsidP="00740A95">
      <w:pPr>
        <w:spacing w:after="0"/>
        <w:rPr>
          <w:rFonts w:ascii="Calibri Light" w:hAnsi="Calibri Light" w:cstheme="minorHAnsi"/>
          <w:szCs w:val="24"/>
        </w:rPr>
      </w:pPr>
      <w:r w:rsidRPr="00766C32">
        <w:rPr>
          <w:rFonts w:ascii="Calibri Light" w:hAnsi="Calibri Light"/>
        </w:rPr>
        <w:t xml:space="preserve">Committee members and Co-Chairs will be listed on the UBC Safety Committees website </w:t>
      </w:r>
      <w:r w:rsidR="00766C32">
        <w:rPr>
          <w:rFonts w:ascii="Calibri Light" w:hAnsi="Calibri Light" w:cstheme="minorHAnsi"/>
          <w:szCs w:val="24"/>
        </w:rPr>
        <w:t>(</w:t>
      </w:r>
      <w:hyperlink r:id="rId12" w:history="1">
        <w:r w:rsidR="00766C32" w:rsidRPr="005C08F9">
          <w:rPr>
            <w:rStyle w:val="Hyperlink"/>
            <w:rFonts w:ascii="Calibri Light" w:hAnsi="Calibri Light" w:cstheme="minorHAnsi"/>
            <w:szCs w:val="24"/>
          </w:rPr>
          <w:t>http://safetycommittees.ubc.ca</w:t>
        </w:r>
      </w:hyperlink>
      <w:r w:rsidR="00766C32">
        <w:rPr>
          <w:rFonts w:ascii="Calibri Light" w:hAnsi="Calibri Light" w:cstheme="minorHAnsi"/>
          <w:szCs w:val="24"/>
        </w:rPr>
        <w:t>)</w:t>
      </w:r>
      <w:r w:rsidRPr="00766C32">
        <w:rPr>
          <w:rFonts w:ascii="Calibri Light" w:hAnsi="Calibri Light"/>
        </w:rPr>
        <w:t xml:space="preserve">. The JOHSC is responsible for keeping the members list up to date by emailing any membership changes to </w:t>
      </w:r>
      <w:hyperlink r:id="rId13" w:history="1">
        <w:r w:rsidR="00766C32" w:rsidRPr="005C08F9">
          <w:rPr>
            <w:rStyle w:val="Hyperlink"/>
            <w:rFonts w:ascii="Calibri Light" w:hAnsi="Calibri Light" w:cstheme="minorHAnsi"/>
            <w:szCs w:val="24"/>
          </w:rPr>
          <w:t>ubcsafety.committee@ubc.ca</w:t>
        </w:r>
      </w:hyperlink>
      <w:r w:rsidRPr="00766C32">
        <w:rPr>
          <w:rFonts w:ascii="Calibri Light" w:hAnsi="Calibri Light"/>
        </w:rPr>
        <w:t xml:space="preserve"> so that the changes can be reflected on the website.</w:t>
      </w:r>
    </w:p>
    <w:p w14:paraId="040F7612" w14:textId="77777777" w:rsidR="00BA5A4D" w:rsidRDefault="00BA5A4D" w:rsidP="00740A95">
      <w:pPr>
        <w:spacing w:after="0"/>
        <w:rPr>
          <w:rFonts w:ascii="Calibri Light" w:hAnsi="Calibri Light" w:cstheme="minorHAnsi"/>
          <w:szCs w:val="24"/>
        </w:rPr>
        <w:sectPr w:rsidR="00BA5A4D" w:rsidSect="00235FDC">
          <w:pgSz w:w="12240" w:h="15840"/>
          <w:pgMar w:top="1440" w:right="1440" w:bottom="1440" w:left="1440" w:header="720" w:footer="720" w:gutter="0"/>
          <w:cols w:space="720"/>
          <w:docGrid w:linePitch="360"/>
        </w:sectPr>
      </w:pPr>
    </w:p>
    <w:p w14:paraId="5F4FC500" w14:textId="77777777" w:rsidR="00740A95" w:rsidRPr="004B542E" w:rsidRDefault="00F3489D" w:rsidP="002577FC">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lastRenderedPageBreak/>
        <w:t>Committee</w:t>
      </w:r>
      <w:r w:rsidR="00740A95" w:rsidRPr="004B542E">
        <w:rPr>
          <w:rFonts w:ascii="Calibri Light" w:hAnsi="Calibri Light" w:cstheme="minorHAnsi"/>
          <w:b/>
          <w:szCs w:val="24"/>
        </w:rPr>
        <w:t xml:space="preserve"> Meetings</w:t>
      </w:r>
    </w:p>
    <w:p w14:paraId="124575EE" w14:textId="77777777" w:rsidR="00850CE2" w:rsidRDefault="00F3489D" w:rsidP="002577FC">
      <w:pPr>
        <w:spacing w:after="0"/>
        <w:rPr>
          <w:rFonts w:ascii="Calibri Light" w:hAnsi="Calibri Light" w:cstheme="minorHAnsi"/>
          <w:szCs w:val="24"/>
        </w:rPr>
      </w:pPr>
      <w:r>
        <w:rPr>
          <w:rFonts w:ascii="Calibri Light" w:hAnsi="Calibri Light" w:cstheme="minorHAnsi"/>
          <w:szCs w:val="24"/>
        </w:rPr>
        <w:t xml:space="preserve">The </w:t>
      </w:r>
      <w:r w:rsidR="003D2242">
        <w:rPr>
          <w:rFonts w:ascii="Calibri Light" w:hAnsi="Calibri Light" w:cstheme="minorHAnsi"/>
          <w:szCs w:val="24"/>
        </w:rPr>
        <w:t>JOHSC</w:t>
      </w:r>
      <w:r w:rsidR="00757B3A">
        <w:rPr>
          <w:rFonts w:ascii="Calibri Light" w:hAnsi="Calibri Light" w:cstheme="minorHAnsi"/>
          <w:szCs w:val="24"/>
        </w:rPr>
        <w:t xml:space="preserve"> </w:t>
      </w:r>
      <w:r>
        <w:rPr>
          <w:rFonts w:ascii="Calibri Light" w:hAnsi="Calibri Light" w:cstheme="minorHAnsi"/>
          <w:szCs w:val="24"/>
        </w:rPr>
        <w:t>is</w:t>
      </w:r>
      <w:r w:rsidR="00757B3A">
        <w:rPr>
          <w:rFonts w:ascii="Calibri Light" w:hAnsi="Calibri Light" w:cstheme="minorHAnsi"/>
          <w:szCs w:val="24"/>
        </w:rPr>
        <w:t xml:space="preserve"> required to meet at least once </w:t>
      </w:r>
      <w:r w:rsidR="00740A95" w:rsidRPr="004B542E">
        <w:rPr>
          <w:rFonts w:ascii="Calibri Light" w:hAnsi="Calibri Light" w:cstheme="minorHAnsi"/>
          <w:szCs w:val="24"/>
        </w:rPr>
        <w:t>each month</w:t>
      </w:r>
      <w:r w:rsidR="00757B3A">
        <w:rPr>
          <w:rFonts w:ascii="Calibri Light" w:hAnsi="Calibri Light" w:cstheme="minorHAnsi"/>
          <w:szCs w:val="24"/>
        </w:rPr>
        <w:t>. Meeting dates must be set for the year;</w:t>
      </w:r>
      <w:r w:rsidR="00740A95" w:rsidRPr="004B542E">
        <w:rPr>
          <w:rFonts w:ascii="Calibri Light" w:hAnsi="Calibri Light" w:cstheme="minorHAnsi"/>
          <w:szCs w:val="24"/>
        </w:rPr>
        <w:t xml:space="preserve"> preferably on the same day of each month, </w:t>
      </w:r>
      <w:r w:rsidR="00757B3A">
        <w:rPr>
          <w:rFonts w:ascii="Calibri Light" w:hAnsi="Calibri Light" w:cstheme="minorHAnsi"/>
          <w:szCs w:val="24"/>
        </w:rPr>
        <w:t>at the same location</w:t>
      </w:r>
      <w:r w:rsidR="00850CE2">
        <w:rPr>
          <w:rFonts w:ascii="Calibri Light" w:hAnsi="Calibri Light" w:cstheme="minorHAnsi"/>
          <w:szCs w:val="24"/>
        </w:rPr>
        <w:t>.</w:t>
      </w:r>
    </w:p>
    <w:p w14:paraId="0DC9F8A4" w14:textId="77777777" w:rsidR="00850CE2" w:rsidRDefault="00850CE2" w:rsidP="00850CE2">
      <w:pPr>
        <w:spacing w:after="0"/>
        <w:rPr>
          <w:rFonts w:ascii="Calibri Light" w:hAnsi="Calibri Light" w:cstheme="minorHAnsi"/>
          <w:szCs w:val="24"/>
        </w:rPr>
      </w:pPr>
    </w:p>
    <w:p w14:paraId="18546281" w14:textId="77777777" w:rsidR="00E57EE7" w:rsidRDefault="00850CE2" w:rsidP="00423101">
      <w:pPr>
        <w:pStyle w:val="ListParagraph"/>
        <w:numPr>
          <w:ilvl w:val="0"/>
          <w:numId w:val="8"/>
        </w:numPr>
        <w:spacing w:after="0"/>
        <w:rPr>
          <w:rFonts w:ascii="Calibri Light" w:hAnsi="Calibri Light"/>
          <w:szCs w:val="24"/>
        </w:rPr>
      </w:pPr>
      <w:r w:rsidRPr="00E57EE7">
        <w:rPr>
          <w:rFonts w:ascii="Calibri Light" w:hAnsi="Calibri Light"/>
          <w:szCs w:val="24"/>
        </w:rPr>
        <w:t>The committee will meet monthly on the {</w:t>
      </w:r>
      <w:r w:rsidRPr="00DC390B">
        <w:rPr>
          <w:rFonts w:ascii="Calibri Light" w:hAnsi="Calibri Light"/>
          <w:szCs w:val="24"/>
          <w:highlight w:val="lightGray"/>
        </w:rPr>
        <w:t>insert day</w:t>
      </w:r>
      <w:r w:rsidR="00DC390B" w:rsidRPr="00DC390B">
        <w:rPr>
          <w:rFonts w:ascii="Calibri Light" w:hAnsi="Calibri Light"/>
          <w:szCs w:val="24"/>
          <w:highlight w:val="lightGray"/>
        </w:rPr>
        <w:t>}</w:t>
      </w:r>
      <w:r w:rsidRPr="00E57EE7">
        <w:rPr>
          <w:rFonts w:ascii="Calibri Light" w:hAnsi="Calibri Light"/>
          <w:szCs w:val="24"/>
        </w:rPr>
        <w:t xml:space="preserve"> of each month</w:t>
      </w:r>
      <w:r w:rsidR="00DC390B">
        <w:rPr>
          <w:rFonts w:ascii="Calibri Light" w:hAnsi="Calibri Light"/>
          <w:szCs w:val="24"/>
        </w:rPr>
        <w:t>.</w:t>
      </w:r>
      <w:r w:rsidR="00573DC8" w:rsidRPr="00E57EE7">
        <w:rPr>
          <w:rFonts w:ascii="Calibri Light" w:hAnsi="Calibri Light"/>
          <w:szCs w:val="24"/>
        </w:rPr>
        <w:t xml:space="preserve"> </w:t>
      </w:r>
    </w:p>
    <w:p w14:paraId="7853A7CE" w14:textId="77777777" w:rsidR="00850CE2" w:rsidRPr="00E57EE7" w:rsidRDefault="00850CE2" w:rsidP="00423101">
      <w:pPr>
        <w:pStyle w:val="ListParagraph"/>
        <w:numPr>
          <w:ilvl w:val="0"/>
          <w:numId w:val="8"/>
        </w:numPr>
        <w:spacing w:after="0"/>
        <w:rPr>
          <w:rFonts w:ascii="Calibri Light" w:hAnsi="Calibri Light"/>
          <w:szCs w:val="24"/>
        </w:rPr>
      </w:pPr>
      <w:r w:rsidRPr="00E57EE7">
        <w:rPr>
          <w:rFonts w:ascii="Calibri Light" w:hAnsi="Calibri Light"/>
          <w:szCs w:val="24"/>
        </w:rPr>
        <w:t>Regularly scheduled meetings will be held from {</w:t>
      </w:r>
      <w:r w:rsidRPr="00E57EE7">
        <w:rPr>
          <w:rFonts w:ascii="Calibri Light" w:hAnsi="Calibri Light"/>
          <w:szCs w:val="24"/>
          <w:highlight w:val="lightGray"/>
        </w:rPr>
        <w:t>insert time range</w:t>
      </w:r>
      <w:r w:rsidRPr="00E57EE7">
        <w:rPr>
          <w:rFonts w:ascii="Calibri Light" w:hAnsi="Calibri Light"/>
          <w:szCs w:val="24"/>
        </w:rPr>
        <w:t>} in {</w:t>
      </w:r>
      <w:r w:rsidRPr="00E57EE7">
        <w:rPr>
          <w:rFonts w:ascii="Calibri Light" w:hAnsi="Calibri Light"/>
          <w:szCs w:val="24"/>
          <w:highlight w:val="lightGray"/>
        </w:rPr>
        <w:t xml:space="preserve">insert </w:t>
      </w:r>
      <w:r w:rsidR="001E743C" w:rsidRPr="00E57EE7">
        <w:rPr>
          <w:rFonts w:ascii="Calibri Light" w:hAnsi="Calibri Light"/>
          <w:szCs w:val="24"/>
          <w:highlight w:val="lightGray"/>
        </w:rPr>
        <w:t xml:space="preserve">building and </w:t>
      </w:r>
      <w:r w:rsidRPr="00E57EE7">
        <w:rPr>
          <w:rFonts w:ascii="Calibri Light" w:hAnsi="Calibri Light"/>
          <w:szCs w:val="24"/>
          <w:highlight w:val="lightGray"/>
        </w:rPr>
        <w:t>room</w:t>
      </w:r>
      <w:r w:rsidRPr="00E57EE7">
        <w:rPr>
          <w:rFonts w:ascii="Calibri Light" w:hAnsi="Calibri Light"/>
          <w:szCs w:val="24"/>
        </w:rPr>
        <w:t>}.</w:t>
      </w:r>
    </w:p>
    <w:p w14:paraId="52567046" w14:textId="63E2F7FD" w:rsidR="008B466D" w:rsidRPr="00ED3A78" w:rsidRDefault="00850CE2" w:rsidP="00ED3A78">
      <w:pPr>
        <w:pStyle w:val="ListParagraph"/>
        <w:numPr>
          <w:ilvl w:val="0"/>
          <w:numId w:val="8"/>
        </w:numPr>
        <w:spacing w:after="0"/>
        <w:rPr>
          <w:rFonts w:ascii="Calibri Light" w:hAnsi="Calibri Light"/>
          <w:szCs w:val="24"/>
        </w:rPr>
      </w:pPr>
      <w:r w:rsidRPr="001E743C">
        <w:rPr>
          <w:rFonts w:ascii="Calibri Light" w:hAnsi="Calibri Light"/>
          <w:szCs w:val="24"/>
        </w:rPr>
        <w:t xml:space="preserve">Special meetings, if required, will be held at the call of the </w:t>
      </w:r>
      <w:r w:rsidR="00573DC8">
        <w:rPr>
          <w:rFonts w:ascii="Calibri Light" w:hAnsi="Calibri Light"/>
          <w:szCs w:val="24"/>
        </w:rPr>
        <w:t>c</w:t>
      </w:r>
      <w:r w:rsidR="005172A2">
        <w:rPr>
          <w:rFonts w:ascii="Calibri Light" w:hAnsi="Calibri Light"/>
          <w:szCs w:val="24"/>
        </w:rPr>
        <w:t>o-chair</w:t>
      </w:r>
      <w:r w:rsidRPr="001E743C">
        <w:rPr>
          <w:rFonts w:ascii="Calibri Light" w:hAnsi="Calibri Light"/>
          <w:szCs w:val="24"/>
        </w:rPr>
        <w:t>s.</w:t>
      </w:r>
    </w:p>
    <w:p w14:paraId="449887EC" w14:textId="77777777" w:rsidR="0069437E" w:rsidRPr="00996A60" w:rsidRDefault="0069437E" w:rsidP="00DC184C">
      <w:pPr>
        <w:spacing w:after="0"/>
        <w:rPr>
          <w:rFonts w:ascii="Calibri Light" w:hAnsi="Calibri Light" w:cstheme="minorHAnsi"/>
          <w:szCs w:val="24"/>
        </w:rPr>
      </w:pPr>
    </w:p>
    <w:p w14:paraId="2AA33563" w14:textId="77777777" w:rsidR="00740A95" w:rsidRDefault="00850CE2" w:rsidP="00DC184C">
      <w:pPr>
        <w:spacing w:after="0"/>
        <w:rPr>
          <w:rFonts w:ascii="Calibri Light" w:hAnsi="Calibri Light" w:cstheme="minorHAnsi"/>
          <w:szCs w:val="24"/>
        </w:rPr>
      </w:pPr>
      <w:r>
        <w:rPr>
          <w:rFonts w:ascii="Calibri Light" w:hAnsi="Calibri Light" w:cstheme="minorHAnsi"/>
          <w:szCs w:val="24"/>
        </w:rPr>
        <w:t xml:space="preserve">The meetings </w:t>
      </w:r>
      <w:r w:rsidR="00740A95" w:rsidRPr="004B542E">
        <w:rPr>
          <w:rFonts w:ascii="Calibri Light" w:hAnsi="Calibri Light" w:cstheme="minorHAnsi"/>
          <w:szCs w:val="24"/>
        </w:rPr>
        <w:t>should follow an agenda</w:t>
      </w:r>
      <w:r w:rsidR="00EE0618">
        <w:rPr>
          <w:rFonts w:ascii="Calibri Light" w:hAnsi="Calibri Light" w:cstheme="minorHAnsi"/>
          <w:szCs w:val="24"/>
        </w:rPr>
        <w:t xml:space="preserve"> (see template)</w:t>
      </w:r>
      <w:r w:rsidR="00740A95" w:rsidRPr="004B542E">
        <w:rPr>
          <w:rFonts w:ascii="Calibri Light" w:hAnsi="Calibri Light" w:cstheme="minorHAnsi"/>
          <w:szCs w:val="24"/>
        </w:rPr>
        <w:t>, which contains the following topics:</w:t>
      </w:r>
    </w:p>
    <w:p w14:paraId="5243E9D6" w14:textId="77777777" w:rsidR="004B36D9" w:rsidRPr="004B542E" w:rsidRDefault="004B36D9" w:rsidP="00740A95">
      <w:pPr>
        <w:spacing w:after="0"/>
        <w:rPr>
          <w:rFonts w:ascii="Calibri Light" w:hAnsi="Calibri Light" w:cstheme="minorHAnsi"/>
          <w:szCs w:val="24"/>
        </w:rPr>
      </w:pPr>
    </w:p>
    <w:p w14:paraId="126E8C8A" w14:textId="77777777" w:rsidR="00740A95" w:rsidRPr="001E743C"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Roll call or attendance</w:t>
      </w:r>
    </w:p>
    <w:p w14:paraId="36123CC9" w14:textId="77777777" w:rsidR="00740A95" w:rsidRPr="001E743C"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Determination of quorum </w:t>
      </w:r>
    </w:p>
    <w:p w14:paraId="74B2BCC3" w14:textId="77777777" w:rsidR="00740A95" w:rsidRDefault="003C49D6"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Approval of previous minutes</w:t>
      </w:r>
      <w:r w:rsidR="00740A95" w:rsidRPr="001E743C">
        <w:rPr>
          <w:rFonts w:ascii="Calibri Light" w:hAnsi="Calibri Light"/>
          <w:szCs w:val="24"/>
        </w:rPr>
        <w:t xml:space="preserve"> </w:t>
      </w:r>
    </w:p>
    <w:p w14:paraId="08008B91" w14:textId="77777777" w:rsidR="0090421A" w:rsidRPr="0009524E" w:rsidRDefault="0090421A" w:rsidP="00DC184C">
      <w:pPr>
        <w:pStyle w:val="ListParagraph"/>
        <w:numPr>
          <w:ilvl w:val="0"/>
          <w:numId w:val="8"/>
        </w:numPr>
        <w:spacing w:after="0"/>
        <w:ind w:left="714" w:hanging="357"/>
        <w:rPr>
          <w:rFonts w:ascii="Calibri Light" w:hAnsi="Calibri Light"/>
          <w:szCs w:val="24"/>
        </w:rPr>
      </w:pPr>
      <w:r w:rsidRPr="0009524E">
        <w:rPr>
          <w:rFonts w:ascii="Calibri Light" w:hAnsi="Calibri Light"/>
          <w:szCs w:val="24"/>
        </w:rPr>
        <w:t>Additional agenda items, r</w:t>
      </w:r>
      <w:r w:rsidR="007557EA" w:rsidRPr="0009524E">
        <w:rPr>
          <w:rFonts w:ascii="Calibri Light" w:hAnsi="Calibri Light"/>
          <w:szCs w:val="24"/>
        </w:rPr>
        <w:t xml:space="preserve">eview </w:t>
      </w:r>
      <w:r w:rsidRPr="0009524E">
        <w:rPr>
          <w:rFonts w:ascii="Calibri Light" w:hAnsi="Calibri Light"/>
          <w:szCs w:val="24"/>
        </w:rPr>
        <w:t xml:space="preserve">of actionable items from </w:t>
      </w:r>
      <w:r w:rsidR="005172A2" w:rsidRPr="0009524E">
        <w:rPr>
          <w:rFonts w:ascii="Calibri Light" w:hAnsi="Calibri Light"/>
          <w:szCs w:val="24"/>
        </w:rPr>
        <w:t>L</w:t>
      </w:r>
      <w:r w:rsidR="00014BF0" w:rsidRPr="0009524E">
        <w:rPr>
          <w:rFonts w:ascii="Calibri Light" w:hAnsi="Calibri Light"/>
          <w:szCs w:val="24"/>
        </w:rPr>
        <w:t>ST</w:t>
      </w:r>
      <w:r w:rsidR="007557EA" w:rsidRPr="0009524E">
        <w:rPr>
          <w:rFonts w:ascii="Calibri Light" w:hAnsi="Calibri Light"/>
          <w:szCs w:val="24"/>
        </w:rPr>
        <w:t xml:space="preserve"> minutes</w:t>
      </w:r>
      <w:r w:rsidRPr="0009524E">
        <w:rPr>
          <w:rFonts w:ascii="Calibri Light" w:hAnsi="Calibri Light"/>
          <w:szCs w:val="24"/>
        </w:rPr>
        <w:t xml:space="preserve"> </w:t>
      </w:r>
      <w:r w:rsidR="0009524E">
        <w:rPr>
          <w:rFonts w:ascii="Calibri Light" w:hAnsi="Calibri Light"/>
          <w:szCs w:val="24"/>
        </w:rPr>
        <w:t>&amp; a</w:t>
      </w:r>
      <w:r w:rsidRPr="0009524E">
        <w:rPr>
          <w:rFonts w:ascii="Calibri Light" w:hAnsi="Calibri Light"/>
          <w:szCs w:val="24"/>
        </w:rPr>
        <w:t>pproval of agenda</w:t>
      </w:r>
    </w:p>
    <w:p w14:paraId="17F6DD92" w14:textId="77777777" w:rsidR="00740A95" w:rsidRDefault="00740A95" w:rsidP="00DC184C">
      <w:pPr>
        <w:pStyle w:val="ListParagraph"/>
        <w:numPr>
          <w:ilvl w:val="0"/>
          <w:numId w:val="8"/>
        </w:numPr>
        <w:spacing w:after="0"/>
        <w:ind w:left="714" w:hanging="357"/>
        <w:rPr>
          <w:rFonts w:ascii="Calibri Light" w:hAnsi="Calibri Light"/>
          <w:szCs w:val="24"/>
        </w:rPr>
      </w:pPr>
      <w:r w:rsidRPr="001E743C">
        <w:rPr>
          <w:rFonts w:ascii="Calibri Light" w:hAnsi="Calibri Light"/>
          <w:szCs w:val="24"/>
        </w:rPr>
        <w:t xml:space="preserve">Review of the monthly </w:t>
      </w:r>
      <w:r w:rsidR="00BD45A7" w:rsidRPr="001E743C">
        <w:rPr>
          <w:rFonts w:ascii="Calibri Light" w:hAnsi="Calibri Light"/>
          <w:szCs w:val="24"/>
        </w:rPr>
        <w:t xml:space="preserve">Accidents and </w:t>
      </w:r>
      <w:r w:rsidRPr="001E743C">
        <w:rPr>
          <w:rFonts w:ascii="Calibri Light" w:hAnsi="Calibri Light"/>
          <w:szCs w:val="24"/>
        </w:rPr>
        <w:t>Incidents</w:t>
      </w:r>
      <w:r w:rsidR="00236066">
        <w:rPr>
          <w:rFonts w:ascii="Calibri Light" w:hAnsi="Calibri Light"/>
          <w:szCs w:val="24"/>
        </w:rPr>
        <w:t xml:space="preserve"> and first aid reports</w:t>
      </w:r>
    </w:p>
    <w:p w14:paraId="749EDDBD" w14:textId="77777777" w:rsidR="0009524E" w:rsidRDefault="0009524E"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Review workplace saf</w:t>
      </w:r>
      <w:r w:rsidR="0083140C">
        <w:rPr>
          <w:rFonts w:ascii="Calibri Light" w:hAnsi="Calibri Light"/>
          <w:szCs w:val="24"/>
        </w:rPr>
        <w:t>e</w:t>
      </w:r>
      <w:r>
        <w:rPr>
          <w:rFonts w:ascii="Calibri Light" w:hAnsi="Calibri Light"/>
          <w:szCs w:val="24"/>
        </w:rPr>
        <w:t xml:space="preserve">ty inspections (including changes </w:t>
      </w:r>
      <w:r w:rsidR="00EE0618">
        <w:rPr>
          <w:rFonts w:ascii="Calibri Light" w:hAnsi="Calibri Light"/>
          <w:szCs w:val="24"/>
        </w:rPr>
        <w:t>to equipment, machinery or work processes that may affect the health or safety of workers)</w:t>
      </w:r>
    </w:p>
    <w:p w14:paraId="0DAD823E" w14:textId="77777777" w:rsidR="003C49D6" w:rsidRPr="00996A60" w:rsidRDefault="003C49D6" w:rsidP="00DC184C">
      <w:pPr>
        <w:pStyle w:val="ListParagraph"/>
        <w:numPr>
          <w:ilvl w:val="0"/>
          <w:numId w:val="8"/>
        </w:numPr>
        <w:spacing w:after="0"/>
        <w:ind w:left="714" w:hanging="357"/>
        <w:rPr>
          <w:rFonts w:ascii="Calibri Light" w:hAnsi="Calibri Light"/>
          <w:szCs w:val="24"/>
        </w:rPr>
      </w:pPr>
      <w:r w:rsidRPr="00996A60">
        <w:rPr>
          <w:rFonts w:ascii="Calibri Light" w:hAnsi="Calibri Light"/>
          <w:szCs w:val="24"/>
        </w:rPr>
        <w:t>Review education and training</w:t>
      </w:r>
    </w:p>
    <w:p w14:paraId="546A2B43" w14:textId="77777777" w:rsidR="00740A95" w:rsidRPr="001E743C" w:rsidRDefault="00EE0618" w:rsidP="00DC184C">
      <w:pPr>
        <w:pStyle w:val="ListParagraph"/>
        <w:numPr>
          <w:ilvl w:val="0"/>
          <w:numId w:val="8"/>
        </w:numPr>
        <w:spacing w:after="0"/>
        <w:ind w:left="714" w:hanging="357"/>
        <w:rPr>
          <w:rFonts w:ascii="Calibri Light" w:hAnsi="Calibri Light"/>
          <w:szCs w:val="24"/>
        </w:rPr>
      </w:pPr>
      <w:r>
        <w:rPr>
          <w:rFonts w:ascii="Calibri Light" w:hAnsi="Calibri Light"/>
          <w:szCs w:val="24"/>
        </w:rPr>
        <w:t>Ongoing business</w:t>
      </w:r>
    </w:p>
    <w:p w14:paraId="080A7FA9" w14:textId="21F52668" w:rsidR="0090421A" w:rsidRPr="00ED3A78" w:rsidRDefault="0090421A" w:rsidP="00DC184C">
      <w:pPr>
        <w:pStyle w:val="ListParagraph"/>
        <w:numPr>
          <w:ilvl w:val="0"/>
          <w:numId w:val="8"/>
        </w:numPr>
        <w:spacing w:after="0"/>
        <w:ind w:left="714" w:hanging="357"/>
        <w:rPr>
          <w:rFonts w:ascii="Calibri Light" w:hAnsi="Calibri Light"/>
          <w:szCs w:val="24"/>
        </w:rPr>
      </w:pPr>
      <w:r w:rsidRPr="00ED3A78">
        <w:rPr>
          <w:rFonts w:ascii="Calibri Light" w:hAnsi="Calibri Light"/>
          <w:szCs w:val="24"/>
        </w:rPr>
        <w:t>JOHSC formal Recommendation Letters</w:t>
      </w:r>
      <w:r w:rsidR="00623AA1" w:rsidRPr="00ED3A78">
        <w:rPr>
          <w:rFonts w:ascii="Calibri Light" w:hAnsi="Calibri Light"/>
          <w:szCs w:val="24"/>
        </w:rPr>
        <w:t xml:space="preserve"> &amp; Regulatory Inspections (e.g. WorkSafeBC)</w:t>
      </w:r>
    </w:p>
    <w:p w14:paraId="15D03377" w14:textId="75537372" w:rsidR="00EE0618" w:rsidRPr="00ED3A78" w:rsidRDefault="0090421A" w:rsidP="00DC184C">
      <w:pPr>
        <w:pStyle w:val="ListParagraph"/>
        <w:numPr>
          <w:ilvl w:val="0"/>
          <w:numId w:val="8"/>
        </w:numPr>
        <w:spacing w:after="0"/>
        <w:ind w:left="714" w:hanging="357"/>
        <w:rPr>
          <w:rFonts w:ascii="Calibri Light" w:hAnsi="Calibri Light"/>
          <w:szCs w:val="24"/>
        </w:rPr>
      </w:pPr>
      <w:r w:rsidRPr="00ED3A78">
        <w:rPr>
          <w:rFonts w:ascii="Calibri Light" w:hAnsi="Calibri Light"/>
          <w:szCs w:val="24"/>
        </w:rPr>
        <w:t>New and other b</w:t>
      </w:r>
      <w:r w:rsidR="00740A95" w:rsidRPr="00ED3A78">
        <w:rPr>
          <w:rFonts w:ascii="Calibri Light" w:hAnsi="Calibri Light"/>
          <w:szCs w:val="24"/>
        </w:rPr>
        <w:t>usiness</w:t>
      </w:r>
      <w:r w:rsidR="00EE0618" w:rsidRPr="00ED3A78">
        <w:rPr>
          <w:rFonts w:ascii="Calibri Light" w:hAnsi="Calibri Light"/>
          <w:szCs w:val="24"/>
        </w:rPr>
        <w:t xml:space="preserve"> </w:t>
      </w:r>
    </w:p>
    <w:p w14:paraId="6F531121" w14:textId="77777777" w:rsidR="006C7DC2" w:rsidRPr="006C7DC2" w:rsidRDefault="0090421A" w:rsidP="00740A95">
      <w:pPr>
        <w:pStyle w:val="ListParagraph"/>
        <w:numPr>
          <w:ilvl w:val="0"/>
          <w:numId w:val="8"/>
        </w:numPr>
        <w:spacing w:after="0"/>
        <w:ind w:left="714" w:hanging="357"/>
        <w:rPr>
          <w:rFonts w:ascii="Calibri Light" w:hAnsi="Calibri Light"/>
          <w:szCs w:val="24"/>
        </w:rPr>
      </w:pPr>
      <w:r>
        <w:rPr>
          <w:rFonts w:ascii="Calibri Light" w:hAnsi="Calibri Light"/>
          <w:szCs w:val="24"/>
        </w:rPr>
        <w:t>Next meeting</w:t>
      </w:r>
    </w:p>
    <w:p w14:paraId="60C501F8" w14:textId="77777777" w:rsidR="006C7DC2" w:rsidRDefault="006C7DC2" w:rsidP="00740A95">
      <w:pPr>
        <w:spacing w:after="0"/>
        <w:rPr>
          <w:rFonts w:ascii="Calibri Light" w:hAnsi="Calibri Light" w:cstheme="minorHAnsi"/>
          <w:szCs w:val="24"/>
        </w:rPr>
      </w:pPr>
    </w:p>
    <w:p w14:paraId="00E95EFD" w14:textId="77777777" w:rsidR="00F17D60" w:rsidRDefault="00DC184C" w:rsidP="00740A95">
      <w:pPr>
        <w:spacing w:after="0"/>
        <w:rPr>
          <w:rFonts w:ascii="Calibri Light" w:hAnsi="Calibri Light" w:cstheme="minorHAnsi"/>
          <w:szCs w:val="24"/>
        </w:rPr>
      </w:pPr>
      <w:r>
        <w:rPr>
          <w:rFonts w:ascii="Calibri Light" w:hAnsi="Calibri Light" w:cstheme="minorHAnsi"/>
          <w:szCs w:val="24"/>
        </w:rPr>
        <w:t>Meeting minutes</w:t>
      </w:r>
      <w:r w:rsidR="00740A95" w:rsidRPr="003D2242">
        <w:rPr>
          <w:rFonts w:ascii="Calibri Light" w:hAnsi="Calibri Light" w:cstheme="minorHAnsi"/>
          <w:szCs w:val="24"/>
        </w:rPr>
        <w:t xml:space="preserve"> will be recorded by a designate</w:t>
      </w:r>
      <w:r w:rsidR="00F17D60" w:rsidRPr="003D2242">
        <w:rPr>
          <w:rFonts w:ascii="Calibri Light" w:hAnsi="Calibri Light" w:cstheme="minorHAnsi"/>
          <w:szCs w:val="24"/>
        </w:rPr>
        <w:t>d</w:t>
      </w:r>
      <w:r w:rsidR="00740A95" w:rsidRPr="003D2242">
        <w:rPr>
          <w:rFonts w:ascii="Calibri Light" w:hAnsi="Calibri Light" w:cstheme="minorHAnsi"/>
          <w:szCs w:val="24"/>
        </w:rPr>
        <w:t xml:space="preserve"> </w:t>
      </w:r>
      <w:r w:rsidR="00887F7E">
        <w:rPr>
          <w:rFonts w:ascii="Calibri Light" w:hAnsi="Calibri Light" w:cstheme="minorHAnsi"/>
          <w:szCs w:val="24"/>
        </w:rPr>
        <w:t>JOHSC administrator</w:t>
      </w:r>
      <w:r w:rsidR="00014BF0">
        <w:rPr>
          <w:rFonts w:ascii="Calibri Light" w:hAnsi="Calibri Light" w:cstheme="minorHAnsi"/>
          <w:szCs w:val="24"/>
        </w:rPr>
        <w:t xml:space="preserve">. The draft minutes should be sent out within a week of the meeting for comments and corrections. The minutes must be </w:t>
      </w:r>
      <w:r w:rsidR="00740A95" w:rsidRPr="003D2242">
        <w:rPr>
          <w:rFonts w:ascii="Calibri Light" w:hAnsi="Calibri Light" w:cstheme="minorHAnsi"/>
          <w:szCs w:val="24"/>
        </w:rPr>
        <w:t xml:space="preserve">approved by the </w:t>
      </w:r>
      <w:r w:rsidR="00014BF0">
        <w:rPr>
          <w:rFonts w:ascii="Calibri Light" w:hAnsi="Calibri Light" w:cstheme="minorHAnsi"/>
          <w:szCs w:val="24"/>
        </w:rPr>
        <w:t>JOHSC at the next meeting</w:t>
      </w:r>
      <w:r w:rsidR="00E144F3" w:rsidRPr="003D2242">
        <w:rPr>
          <w:rFonts w:ascii="Calibri Light" w:hAnsi="Calibri Light" w:cstheme="minorHAnsi"/>
          <w:szCs w:val="24"/>
        </w:rPr>
        <w:t xml:space="preserve">. </w:t>
      </w:r>
      <w:r w:rsidR="00740A95" w:rsidRPr="003D2242">
        <w:rPr>
          <w:rFonts w:ascii="Calibri Light" w:hAnsi="Calibri Light" w:cstheme="minorHAnsi"/>
          <w:szCs w:val="24"/>
        </w:rPr>
        <w:t>Approved minutes will be electronically distributed to</w:t>
      </w:r>
      <w:r w:rsidR="00F17D60" w:rsidRPr="003D2242">
        <w:rPr>
          <w:rFonts w:ascii="Calibri Light" w:hAnsi="Calibri Light" w:cstheme="minorHAnsi"/>
          <w:szCs w:val="24"/>
        </w:rPr>
        <w:t>:</w:t>
      </w:r>
    </w:p>
    <w:p w14:paraId="13EDC5DD" w14:textId="77777777" w:rsidR="004B36D9" w:rsidRPr="003D2242" w:rsidRDefault="004B36D9" w:rsidP="00740A95">
      <w:pPr>
        <w:spacing w:after="0"/>
        <w:rPr>
          <w:rFonts w:ascii="Calibri Light" w:hAnsi="Calibri Light" w:cstheme="minorHAnsi"/>
          <w:szCs w:val="24"/>
        </w:rPr>
      </w:pPr>
    </w:p>
    <w:p w14:paraId="71B3BE7F" w14:textId="77777777" w:rsidR="00FB5CB5" w:rsidRPr="0069437E" w:rsidRDefault="00FB5CB5" w:rsidP="0069437E">
      <w:pPr>
        <w:pStyle w:val="ListParagraph"/>
        <w:numPr>
          <w:ilvl w:val="0"/>
          <w:numId w:val="3"/>
        </w:numPr>
        <w:spacing w:after="0"/>
        <w:rPr>
          <w:rFonts w:ascii="Calibri Light" w:hAnsi="Calibri Light" w:cstheme="minorHAnsi"/>
          <w:szCs w:val="24"/>
        </w:rPr>
      </w:pPr>
      <w:r w:rsidRPr="0069437E">
        <w:rPr>
          <w:rFonts w:ascii="Calibri Light" w:hAnsi="Calibri Light" w:cstheme="minorHAnsi"/>
          <w:szCs w:val="24"/>
        </w:rPr>
        <w:t>Responsible Managing Director/Dean</w:t>
      </w:r>
      <w:r w:rsidR="00DC184C" w:rsidRPr="0069437E">
        <w:rPr>
          <w:rFonts w:ascii="Calibri Light" w:hAnsi="Calibri Light" w:cstheme="minorHAnsi"/>
          <w:szCs w:val="24"/>
        </w:rPr>
        <w:t>,</w:t>
      </w:r>
    </w:p>
    <w:p w14:paraId="179FF760" w14:textId="77777777" w:rsidR="00F17D60" w:rsidRPr="003D2242" w:rsidRDefault="009C4764"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A</w:t>
      </w:r>
      <w:r w:rsidR="00740A95" w:rsidRPr="003D2242">
        <w:rPr>
          <w:rFonts w:ascii="Calibri Light" w:hAnsi="Calibri Light" w:cstheme="minorHAnsi"/>
          <w:szCs w:val="24"/>
        </w:rPr>
        <w:t xml:space="preserve">ll </w:t>
      </w:r>
      <w:r w:rsidR="003D2242" w:rsidRPr="003D2242">
        <w:rPr>
          <w:rFonts w:ascii="Calibri Light" w:hAnsi="Calibri Light" w:cstheme="minorHAnsi"/>
          <w:szCs w:val="24"/>
        </w:rPr>
        <w:t>JOHSC</w:t>
      </w:r>
      <w:r w:rsidR="00740A95" w:rsidRPr="003D2242">
        <w:rPr>
          <w:rFonts w:ascii="Calibri Light" w:hAnsi="Calibri Light" w:cstheme="minorHAnsi"/>
          <w:szCs w:val="24"/>
        </w:rPr>
        <w:t xml:space="preserve"> members</w:t>
      </w:r>
      <w:r w:rsidR="00DC184C">
        <w:rPr>
          <w:rFonts w:ascii="Calibri Light" w:hAnsi="Calibri Light" w:cstheme="minorHAnsi"/>
          <w:szCs w:val="24"/>
        </w:rPr>
        <w:t xml:space="preserve">, </w:t>
      </w:r>
    </w:p>
    <w:p w14:paraId="6BB5927F" w14:textId="0AC67A55" w:rsidR="00F17D60" w:rsidRPr="00996A60" w:rsidRDefault="00B02F59" w:rsidP="00E06144">
      <w:pPr>
        <w:pStyle w:val="ListParagraph"/>
        <w:numPr>
          <w:ilvl w:val="0"/>
          <w:numId w:val="3"/>
        </w:numPr>
        <w:spacing w:after="0"/>
        <w:rPr>
          <w:rFonts w:ascii="Calibri Light" w:hAnsi="Calibri Light" w:cstheme="minorHAnsi"/>
          <w:szCs w:val="24"/>
        </w:rPr>
      </w:pPr>
      <w:r>
        <w:rPr>
          <w:rFonts w:ascii="Calibri Light" w:hAnsi="Calibri Light" w:cstheme="minorHAnsi"/>
          <w:szCs w:val="24"/>
        </w:rPr>
        <w:t>Safety &amp; Risk</w:t>
      </w:r>
      <w:r w:rsidR="00740A95" w:rsidRPr="00996A60">
        <w:rPr>
          <w:rFonts w:ascii="Calibri Light" w:hAnsi="Calibri Light" w:cstheme="minorHAnsi"/>
          <w:szCs w:val="24"/>
        </w:rPr>
        <w:t xml:space="preserve"> Services</w:t>
      </w:r>
      <w:r>
        <w:rPr>
          <w:rFonts w:ascii="Calibri Light" w:hAnsi="Calibri Light" w:cstheme="minorHAnsi"/>
          <w:szCs w:val="24"/>
        </w:rPr>
        <w:t xml:space="preserve"> (SRS)</w:t>
      </w:r>
      <w:r w:rsidR="00FB5CB5" w:rsidRPr="00996A60">
        <w:rPr>
          <w:rFonts w:ascii="Calibri Light" w:hAnsi="Calibri Light" w:cstheme="minorHAnsi"/>
          <w:szCs w:val="24"/>
        </w:rPr>
        <w:t xml:space="preserve"> (</w:t>
      </w:r>
      <w:r w:rsidR="00CF07D9">
        <w:rPr>
          <w:rFonts w:ascii="Calibri Light" w:hAnsi="Calibri Light" w:cstheme="minorHAnsi"/>
          <w:szCs w:val="24"/>
        </w:rPr>
        <w:t xml:space="preserve">via </w:t>
      </w:r>
      <w:r w:rsidR="00C90D47">
        <w:rPr>
          <w:rFonts w:ascii="Calibri Light" w:hAnsi="Calibri Light" w:cstheme="minorHAnsi"/>
          <w:szCs w:val="24"/>
        </w:rPr>
        <w:t xml:space="preserve">SharePoint or </w:t>
      </w:r>
      <w:hyperlink r:id="rId14" w:history="1">
        <w:r w:rsidR="00DC184C" w:rsidRPr="005C08F9">
          <w:rPr>
            <w:rStyle w:val="Hyperlink"/>
            <w:rFonts w:ascii="Calibri Light" w:hAnsi="Calibri Light" w:cstheme="minorHAnsi"/>
            <w:szCs w:val="24"/>
          </w:rPr>
          <w:t>ubcsafety.committee@ubc.ca</w:t>
        </w:r>
      </w:hyperlink>
      <w:r w:rsidR="00FB5CB5" w:rsidRPr="00996A60">
        <w:rPr>
          <w:rFonts w:ascii="Calibri Light" w:hAnsi="Calibri Light" w:cstheme="minorHAnsi"/>
          <w:szCs w:val="24"/>
        </w:rPr>
        <w:t>)</w:t>
      </w:r>
      <w:r w:rsidR="006C7DC2">
        <w:rPr>
          <w:rFonts w:ascii="Calibri Light" w:hAnsi="Calibri Light" w:cstheme="minorHAnsi"/>
          <w:szCs w:val="24"/>
        </w:rPr>
        <w:t xml:space="preserve">, </w:t>
      </w:r>
      <w:r w:rsidR="00DC184C">
        <w:rPr>
          <w:rFonts w:ascii="Calibri Light" w:hAnsi="Calibri Light" w:cstheme="minorHAnsi"/>
          <w:szCs w:val="24"/>
        </w:rPr>
        <w:t>and</w:t>
      </w:r>
    </w:p>
    <w:p w14:paraId="2FC21423" w14:textId="77777777" w:rsidR="00014BF0" w:rsidRDefault="00FB5CB5" w:rsidP="00E06144">
      <w:pPr>
        <w:pStyle w:val="ListParagraph"/>
        <w:numPr>
          <w:ilvl w:val="0"/>
          <w:numId w:val="3"/>
        </w:numPr>
        <w:spacing w:after="0"/>
        <w:rPr>
          <w:rFonts w:ascii="Calibri Light" w:hAnsi="Calibri Light" w:cstheme="minorHAnsi"/>
          <w:color w:val="7030A0"/>
          <w:szCs w:val="24"/>
        </w:rPr>
      </w:pPr>
      <w:r w:rsidRPr="00996A60">
        <w:rPr>
          <w:rFonts w:ascii="Calibri Light" w:hAnsi="Calibri Light" w:cstheme="minorHAnsi"/>
          <w:szCs w:val="24"/>
        </w:rPr>
        <w:t xml:space="preserve">Posted on any Safety </w:t>
      </w:r>
      <w:r>
        <w:rPr>
          <w:rFonts w:ascii="Calibri Light" w:hAnsi="Calibri Light" w:cstheme="minorHAnsi"/>
          <w:szCs w:val="24"/>
        </w:rPr>
        <w:t>Bulletin Boards (if applicable</w:t>
      </w:r>
      <w:r w:rsidRPr="005B17AE">
        <w:rPr>
          <w:rFonts w:ascii="Calibri Light" w:hAnsi="Calibri Light" w:cstheme="minorHAnsi"/>
          <w:color w:val="7030A0"/>
          <w:szCs w:val="24"/>
        </w:rPr>
        <w:t>)</w:t>
      </w:r>
      <w:r w:rsidR="00DC184C">
        <w:rPr>
          <w:rFonts w:ascii="Calibri Light" w:hAnsi="Calibri Light" w:cstheme="minorHAnsi"/>
          <w:color w:val="7030A0"/>
          <w:szCs w:val="24"/>
        </w:rPr>
        <w:t xml:space="preserve">. </w:t>
      </w:r>
    </w:p>
    <w:p w14:paraId="438B6240" w14:textId="77777777" w:rsidR="007B1EDE" w:rsidRDefault="007B1EDE" w:rsidP="00014BF0">
      <w:pPr>
        <w:spacing w:after="0"/>
        <w:rPr>
          <w:rFonts w:ascii="Calibri Light" w:hAnsi="Calibri Light" w:cstheme="minorHAnsi"/>
          <w:szCs w:val="24"/>
        </w:rPr>
      </w:pPr>
    </w:p>
    <w:p w14:paraId="5544FB6E" w14:textId="77777777" w:rsidR="0088494C" w:rsidRDefault="0088494C" w:rsidP="00014BF0">
      <w:pPr>
        <w:spacing w:after="0"/>
        <w:rPr>
          <w:rFonts w:ascii="Calibri Light" w:hAnsi="Calibri Light" w:cstheme="minorHAnsi"/>
          <w:szCs w:val="24"/>
        </w:rPr>
      </w:pPr>
      <w:r>
        <w:rPr>
          <w:rFonts w:ascii="Calibri Light" w:hAnsi="Calibri Light" w:cstheme="minorHAnsi"/>
          <w:szCs w:val="24"/>
        </w:rPr>
        <w:t>It is recommended that the approved minutes are also distributed to:</w:t>
      </w:r>
    </w:p>
    <w:p w14:paraId="526E7E0E" w14:textId="77777777" w:rsidR="0088494C" w:rsidRDefault="0088494C" w:rsidP="00D51739">
      <w:pPr>
        <w:pStyle w:val="ListParagraph"/>
        <w:numPr>
          <w:ilvl w:val="0"/>
          <w:numId w:val="39"/>
        </w:numPr>
        <w:spacing w:after="0"/>
        <w:rPr>
          <w:rFonts w:ascii="Calibri Light" w:hAnsi="Calibri Light" w:cstheme="minorHAnsi"/>
          <w:szCs w:val="24"/>
        </w:rPr>
      </w:pPr>
      <w:r w:rsidRPr="00D51739">
        <w:rPr>
          <w:rFonts w:ascii="Calibri Light" w:hAnsi="Calibri Light" w:cstheme="minorHAnsi"/>
          <w:szCs w:val="24"/>
        </w:rPr>
        <w:t>Responsible VP</w:t>
      </w:r>
    </w:p>
    <w:p w14:paraId="73E6C9C8" w14:textId="77777777" w:rsidR="0088494C" w:rsidRPr="00996A60" w:rsidRDefault="0088494C" w:rsidP="0088494C">
      <w:pPr>
        <w:pStyle w:val="ListParagraph"/>
        <w:numPr>
          <w:ilvl w:val="0"/>
          <w:numId w:val="39"/>
        </w:numPr>
        <w:spacing w:after="0"/>
        <w:rPr>
          <w:rFonts w:ascii="Calibri Light" w:hAnsi="Calibri Light" w:cstheme="minorHAnsi"/>
          <w:szCs w:val="24"/>
        </w:rPr>
      </w:pPr>
      <w:r w:rsidRPr="00996A60">
        <w:rPr>
          <w:rFonts w:ascii="Calibri Light" w:hAnsi="Calibri Light" w:cstheme="minorHAnsi"/>
          <w:szCs w:val="24"/>
        </w:rPr>
        <w:t>Internal Communications Person</w:t>
      </w:r>
      <w:r>
        <w:rPr>
          <w:rFonts w:ascii="Calibri Light" w:hAnsi="Calibri Light" w:cstheme="minorHAnsi"/>
          <w:szCs w:val="24"/>
        </w:rPr>
        <w:t xml:space="preserve">, </w:t>
      </w:r>
    </w:p>
    <w:p w14:paraId="77D7F0AB" w14:textId="77777777" w:rsidR="0088494C" w:rsidRPr="00D51739" w:rsidRDefault="0088494C" w:rsidP="0069437E">
      <w:pPr>
        <w:spacing w:after="0"/>
        <w:rPr>
          <w:rFonts w:ascii="Calibri Light" w:hAnsi="Calibri Light" w:cstheme="minorHAnsi"/>
          <w:szCs w:val="24"/>
        </w:rPr>
      </w:pPr>
    </w:p>
    <w:p w14:paraId="3238C96E" w14:textId="77777777" w:rsidR="00740A95" w:rsidRDefault="002B7CB2" w:rsidP="00014BF0">
      <w:pPr>
        <w:spacing w:after="0"/>
        <w:rPr>
          <w:rFonts w:ascii="Calibri Light" w:hAnsi="Calibri Light" w:cstheme="minorHAnsi"/>
          <w:szCs w:val="24"/>
        </w:rPr>
      </w:pPr>
      <w:r>
        <w:rPr>
          <w:rFonts w:ascii="Calibri Light" w:hAnsi="Calibri Light" w:cstheme="minorHAnsi"/>
          <w:szCs w:val="24"/>
        </w:rPr>
        <w:t>All minutes will be electronically posted on a central JOHSC web site</w:t>
      </w:r>
      <w:r w:rsidR="00DC184C">
        <w:rPr>
          <w:rFonts w:ascii="Calibri Light" w:hAnsi="Calibri Light" w:cstheme="minorHAnsi"/>
          <w:szCs w:val="24"/>
        </w:rPr>
        <w:t xml:space="preserve"> (</w:t>
      </w:r>
      <w:hyperlink r:id="rId15" w:history="1">
        <w:r w:rsidR="00DC184C" w:rsidRPr="005C08F9">
          <w:rPr>
            <w:rStyle w:val="Hyperlink"/>
            <w:rFonts w:ascii="Calibri Light" w:hAnsi="Calibri Light" w:cstheme="minorHAnsi"/>
            <w:szCs w:val="24"/>
          </w:rPr>
          <w:t>http://safetycommittees.ubc.ca</w:t>
        </w:r>
      </w:hyperlink>
      <w:r w:rsidR="006C7DC2">
        <w:rPr>
          <w:rFonts w:ascii="Calibri Light" w:hAnsi="Calibri Light" w:cstheme="minorHAnsi"/>
          <w:szCs w:val="24"/>
        </w:rPr>
        <w:t>)</w:t>
      </w:r>
      <w:r>
        <w:rPr>
          <w:rFonts w:ascii="Calibri Light" w:hAnsi="Calibri Light" w:cstheme="minorHAnsi"/>
          <w:szCs w:val="24"/>
        </w:rPr>
        <w:t xml:space="preserve"> and physically posted in areas where electronic access to workers is limited.</w:t>
      </w:r>
    </w:p>
    <w:p w14:paraId="47945DCC" w14:textId="77777777" w:rsidR="0069437E" w:rsidRDefault="0069437E" w:rsidP="00014BF0">
      <w:pPr>
        <w:spacing w:after="0"/>
        <w:rPr>
          <w:rFonts w:ascii="Calibri Light" w:hAnsi="Calibri Light" w:cstheme="minorHAnsi"/>
          <w:szCs w:val="24"/>
        </w:rPr>
        <w:sectPr w:rsidR="0069437E" w:rsidSect="0069437E">
          <w:pgSz w:w="12240" w:h="15840"/>
          <w:pgMar w:top="1440" w:right="1440" w:bottom="1440" w:left="1440" w:header="720" w:footer="720" w:gutter="0"/>
          <w:cols w:space="720"/>
          <w:docGrid w:linePitch="360"/>
        </w:sectPr>
      </w:pPr>
    </w:p>
    <w:p w14:paraId="0B4CBC76" w14:textId="77777777" w:rsidR="00740A95" w:rsidRPr="004B542E" w:rsidRDefault="00740A95" w:rsidP="002577FC">
      <w:pPr>
        <w:pStyle w:val="ListParagraph"/>
        <w:numPr>
          <w:ilvl w:val="0"/>
          <w:numId w:val="1"/>
        </w:numPr>
        <w:spacing w:after="0"/>
        <w:ind w:hanging="357"/>
        <w:rPr>
          <w:rFonts w:ascii="Calibri Light" w:hAnsi="Calibri Light" w:cstheme="minorHAnsi"/>
          <w:b/>
          <w:szCs w:val="24"/>
        </w:rPr>
      </w:pPr>
      <w:r w:rsidRPr="004B542E">
        <w:rPr>
          <w:rFonts w:ascii="Calibri Light" w:hAnsi="Calibri Light" w:cstheme="minorHAnsi"/>
          <w:b/>
          <w:szCs w:val="24"/>
        </w:rPr>
        <w:lastRenderedPageBreak/>
        <w:t>Duties of Committee Members</w:t>
      </w:r>
    </w:p>
    <w:p w14:paraId="19E6B1B8" w14:textId="77777777" w:rsidR="00740A95" w:rsidRPr="00996A60" w:rsidRDefault="00740A95" w:rsidP="002577FC">
      <w:pPr>
        <w:pStyle w:val="ListParagraph"/>
        <w:numPr>
          <w:ilvl w:val="0"/>
          <w:numId w:val="8"/>
        </w:numPr>
        <w:spacing w:after="0"/>
        <w:ind w:hanging="357"/>
        <w:rPr>
          <w:rFonts w:ascii="Calibri Light" w:hAnsi="Calibri Light"/>
          <w:szCs w:val="24"/>
        </w:rPr>
      </w:pPr>
      <w:r w:rsidRPr="00996A60">
        <w:rPr>
          <w:rFonts w:ascii="Calibri Light" w:hAnsi="Calibri Light"/>
          <w:szCs w:val="24"/>
        </w:rPr>
        <w:t>Attend all monthly Committee meetings</w:t>
      </w:r>
      <w:r w:rsidR="00236066" w:rsidRPr="00996A60">
        <w:rPr>
          <w:rFonts w:ascii="Calibri Light" w:hAnsi="Calibri Light"/>
          <w:szCs w:val="24"/>
        </w:rPr>
        <w:t>.</w:t>
      </w:r>
      <w:r w:rsidRPr="00996A60">
        <w:rPr>
          <w:rFonts w:ascii="Calibri Light" w:hAnsi="Calibri Light"/>
          <w:szCs w:val="24"/>
        </w:rPr>
        <w:t xml:space="preserve"> </w:t>
      </w:r>
      <w:r w:rsidR="00236066" w:rsidRPr="00996A60">
        <w:rPr>
          <w:rFonts w:ascii="Calibri Light" w:hAnsi="Calibri Light"/>
          <w:szCs w:val="24"/>
        </w:rPr>
        <w:t>W</w:t>
      </w:r>
      <w:r w:rsidRPr="00996A60">
        <w:rPr>
          <w:rFonts w:ascii="Calibri Light" w:hAnsi="Calibri Light"/>
          <w:szCs w:val="24"/>
        </w:rPr>
        <w:t>hen unable to</w:t>
      </w:r>
      <w:r w:rsidR="00236066" w:rsidRPr="00996A60">
        <w:rPr>
          <w:rFonts w:ascii="Calibri Light" w:hAnsi="Calibri Light"/>
          <w:szCs w:val="24"/>
        </w:rPr>
        <w:t xml:space="preserve"> attend</w:t>
      </w:r>
      <w:r w:rsidR="001F1209" w:rsidRPr="00996A60">
        <w:rPr>
          <w:rFonts w:ascii="Calibri Light" w:hAnsi="Calibri Light"/>
          <w:szCs w:val="24"/>
        </w:rPr>
        <w:t xml:space="preserve">, inform the </w:t>
      </w:r>
      <w:r w:rsidR="006D7497" w:rsidRPr="00ED3A78">
        <w:rPr>
          <w:rFonts w:ascii="Calibri Light" w:hAnsi="Calibri Light"/>
          <w:szCs w:val="24"/>
        </w:rPr>
        <w:t>JOHSC Co-chairs</w:t>
      </w:r>
      <w:r w:rsidR="008B466D" w:rsidRPr="00ED3A78">
        <w:rPr>
          <w:rFonts w:ascii="Calibri Light" w:hAnsi="Calibri Light"/>
          <w:szCs w:val="24"/>
        </w:rPr>
        <w:t>,</w:t>
      </w:r>
      <w:r w:rsidR="006D7497">
        <w:rPr>
          <w:rFonts w:ascii="Calibri Light" w:hAnsi="Calibri Light"/>
          <w:szCs w:val="24"/>
        </w:rPr>
        <w:t xml:space="preserve"> </w:t>
      </w:r>
      <w:r w:rsidR="00887F7E" w:rsidRPr="00996A60">
        <w:rPr>
          <w:rFonts w:ascii="Calibri Light" w:hAnsi="Calibri Light"/>
          <w:szCs w:val="24"/>
        </w:rPr>
        <w:t>JOHSC administrator</w:t>
      </w:r>
      <w:r w:rsidR="0030506F">
        <w:rPr>
          <w:rFonts w:ascii="Calibri Light" w:hAnsi="Calibri Light"/>
          <w:szCs w:val="24"/>
        </w:rPr>
        <w:t xml:space="preserve"> and designated alternate</w:t>
      </w:r>
      <w:r w:rsidRPr="00996A60">
        <w:rPr>
          <w:rFonts w:ascii="Calibri Light" w:hAnsi="Calibri Light"/>
          <w:szCs w:val="24"/>
        </w:rPr>
        <w:t xml:space="preserve">. Attendance shall be reviewed by the appointing entities at the request of the </w:t>
      </w:r>
      <w:r w:rsidR="00573DC8" w:rsidRPr="00996A60">
        <w:rPr>
          <w:rFonts w:ascii="Calibri Light" w:hAnsi="Calibri Light"/>
          <w:szCs w:val="24"/>
        </w:rPr>
        <w:t>c</w:t>
      </w:r>
      <w:r w:rsidR="005172A2" w:rsidRPr="00996A60">
        <w:rPr>
          <w:rFonts w:ascii="Calibri Light" w:hAnsi="Calibri Light"/>
          <w:szCs w:val="24"/>
        </w:rPr>
        <w:t>o-chair</w:t>
      </w:r>
      <w:r w:rsidRPr="00996A60">
        <w:rPr>
          <w:rFonts w:ascii="Calibri Light" w:hAnsi="Calibri Light"/>
          <w:szCs w:val="24"/>
        </w:rPr>
        <w:t>s.</w:t>
      </w:r>
    </w:p>
    <w:p w14:paraId="423C91D2" w14:textId="77777777" w:rsidR="001429AE" w:rsidRPr="00ED3A78" w:rsidRDefault="001429AE" w:rsidP="001E743C">
      <w:pPr>
        <w:pStyle w:val="ListParagraph"/>
        <w:numPr>
          <w:ilvl w:val="0"/>
          <w:numId w:val="8"/>
        </w:numPr>
        <w:spacing w:after="0"/>
        <w:rPr>
          <w:rFonts w:ascii="Calibri Light" w:hAnsi="Calibri Light"/>
          <w:szCs w:val="24"/>
        </w:rPr>
      </w:pPr>
      <w:r w:rsidRPr="00ED3A78">
        <w:rPr>
          <w:rFonts w:ascii="Calibri Light" w:hAnsi="Calibri Light"/>
          <w:szCs w:val="24"/>
        </w:rPr>
        <w:t>Review previous months minutes and meeting materials prior to each meeting</w:t>
      </w:r>
    </w:p>
    <w:p w14:paraId="28B3050D" w14:textId="1852E4C2" w:rsidR="002472C0" w:rsidRPr="00BD45A7" w:rsidRDefault="002472C0" w:rsidP="002472C0">
      <w:pPr>
        <w:pStyle w:val="ListParagraph"/>
        <w:numPr>
          <w:ilvl w:val="0"/>
          <w:numId w:val="8"/>
        </w:numPr>
        <w:spacing w:after="0"/>
        <w:rPr>
          <w:rFonts w:ascii="Calibri Light" w:hAnsi="Calibri Light"/>
          <w:szCs w:val="24"/>
        </w:rPr>
      </w:pPr>
      <w:r w:rsidRPr="00BD45A7">
        <w:rPr>
          <w:rFonts w:ascii="Calibri Light" w:hAnsi="Calibri Light"/>
          <w:szCs w:val="24"/>
        </w:rPr>
        <w:t xml:space="preserve">Report to the Committee on the status of </w:t>
      </w:r>
      <w:r w:rsidRPr="00456E5E">
        <w:rPr>
          <w:rFonts w:ascii="Calibri Light" w:hAnsi="Calibri Light"/>
          <w:szCs w:val="24"/>
        </w:rPr>
        <w:t>suggestions</w:t>
      </w:r>
      <w:r w:rsidR="00BD3EC8" w:rsidRPr="00456E5E">
        <w:rPr>
          <w:rFonts w:ascii="Calibri Light" w:hAnsi="Calibri Light"/>
          <w:szCs w:val="24"/>
        </w:rPr>
        <w:t>,</w:t>
      </w:r>
      <w:r w:rsidR="00456E5E" w:rsidRPr="00456E5E">
        <w:rPr>
          <w:rFonts w:ascii="Calibri Light" w:hAnsi="Calibri Light"/>
          <w:szCs w:val="24"/>
        </w:rPr>
        <w:t xml:space="preserve"> </w:t>
      </w:r>
      <w:r w:rsidRPr="00456E5E">
        <w:rPr>
          <w:rFonts w:ascii="Calibri Light" w:hAnsi="Calibri Light"/>
          <w:szCs w:val="24"/>
        </w:rPr>
        <w:t>recommendations</w:t>
      </w:r>
      <w:r w:rsidR="00BD3EC8" w:rsidRPr="00456E5E">
        <w:rPr>
          <w:rFonts w:ascii="Calibri Light" w:hAnsi="Calibri Light"/>
          <w:szCs w:val="24"/>
        </w:rPr>
        <w:t>,</w:t>
      </w:r>
      <w:r w:rsidR="00BD3EC8">
        <w:rPr>
          <w:rFonts w:ascii="Calibri Light" w:hAnsi="Calibri Light"/>
          <w:szCs w:val="24"/>
        </w:rPr>
        <w:t xml:space="preserve"> and action items</w:t>
      </w:r>
      <w:r w:rsidRPr="00BD45A7">
        <w:rPr>
          <w:rFonts w:ascii="Calibri Light" w:hAnsi="Calibri Light"/>
          <w:szCs w:val="24"/>
        </w:rPr>
        <w:t xml:space="preserve"> from previous meetings.</w:t>
      </w:r>
    </w:p>
    <w:p w14:paraId="76D57C71"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Participate in all activities of the Committee, and chair Sub-Committees when requested.</w:t>
      </w:r>
    </w:p>
    <w:p w14:paraId="7713E825"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Review inspections and investigations reported to the Committee, by </w:t>
      </w:r>
      <w:r w:rsidR="00311A06" w:rsidRPr="00996A60">
        <w:rPr>
          <w:rFonts w:ascii="Calibri Light" w:hAnsi="Calibri Light"/>
          <w:szCs w:val="24"/>
        </w:rPr>
        <w:t>the</w:t>
      </w:r>
      <w:r w:rsidRPr="00996A60">
        <w:rPr>
          <w:rFonts w:ascii="Calibri Light" w:hAnsi="Calibri Light"/>
          <w:szCs w:val="24"/>
        </w:rPr>
        <w:t xml:space="preserve"> </w:t>
      </w:r>
      <w:r w:rsidR="003D2242" w:rsidRPr="00996A60">
        <w:rPr>
          <w:rFonts w:ascii="Calibri Light" w:hAnsi="Calibri Light"/>
          <w:szCs w:val="24"/>
        </w:rPr>
        <w:t>L</w:t>
      </w:r>
      <w:r w:rsidR="002B7CB2" w:rsidRPr="00996A60">
        <w:rPr>
          <w:rFonts w:ascii="Calibri Light" w:hAnsi="Calibri Light"/>
          <w:szCs w:val="24"/>
        </w:rPr>
        <w:t>ST</w:t>
      </w:r>
      <w:r w:rsidR="003D2242" w:rsidRPr="00996A60">
        <w:rPr>
          <w:rFonts w:ascii="Calibri Light" w:hAnsi="Calibri Light"/>
          <w:szCs w:val="24"/>
        </w:rPr>
        <w:t>s</w:t>
      </w:r>
      <w:r w:rsidRPr="00996A60">
        <w:rPr>
          <w:rFonts w:ascii="Calibri Light" w:hAnsi="Calibri Light"/>
          <w:szCs w:val="24"/>
        </w:rPr>
        <w:t>.</w:t>
      </w:r>
      <w:r w:rsidR="00815903" w:rsidRPr="00996A60">
        <w:rPr>
          <w:rFonts w:ascii="Calibri Light" w:hAnsi="Calibri Light"/>
          <w:szCs w:val="24"/>
        </w:rPr>
        <w:t xml:space="preserve"> Participate in inspections and investigations as requested or required.</w:t>
      </w:r>
    </w:p>
    <w:p w14:paraId="51BDBF43"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Recommend and participate in the development of policies and procedures for improvement of health and safety.</w:t>
      </w:r>
    </w:p>
    <w:p w14:paraId="775F55DD"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Attend safety courses or seminars, which are made available to Committee members</w:t>
      </w:r>
      <w:r w:rsidR="00E144F3" w:rsidRPr="00996A60">
        <w:rPr>
          <w:rFonts w:ascii="Calibri Light" w:hAnsi="Calibri Light"/>
          <w:szCs w:val="24"/>
        </w:rPr>
        <w:t xml:space="preserve">. </w:t>
      </w:r>
      <w:r w:rsidRPr="00996A60">
        <w:rPr>
          <w:rFonts w:ascii="Calibri Light" w:hAnsi="Calibri Light"/>
          <w:szCs w:val="24"/>
        </w:rPr>
        <w:t>Each Committee member</w:t>
      </w:r>
      <w:r w:rsidR="00101C81" w:rsidRPr="00996A60">
        <w:rPr>
          <w:rFonts w:ascii="Calibri Light" w:hAnsi="Calibri Light"/>
          <w:szCs w:val="24"/>
        </w:rPr>
        <w:t xml:space="preserve"> </w:t>
      </w:r>
      <w:r w:rsidR="001F1209" w:rsidRPr="00996A60">
        <w:rPr>
          <w:rFonts w:ascii="Calibri Light" w:hAnsi="Calibri Light"/>
          <w:szCs w:val="24"/>
        </w:rPr>
        <w:t>is entitled to</w:t>
      </w:r>
      <w:r w:rsidR="00101C81" w:rsidRPr="00996A60">
        <w:rPr>
          <w:rFonts w:ascii="Calibri Light" w:hAnsi="Calibri Light"/>
          <w:szCs w:val="24"/>
        </w:rPr>
        <w:t xml:space="preserve"> a total of 8 hours of </w:t>
      </w:r>
      <w:r w:rsidR="008A6667" w:rsidRPr="00996A60">
        <w:rPr>
          <w:rFonts w:ascii="Calibri Light" w:hAnsi="Calibri Light"/>
          <w:szCs w:val="24"/>
        </w:rPr>
        <w:t xml:space="preserve">additional </w:t>
      </w:r>
      <w:r w:rsidR="00101C81" w:rsidRPr="00996A60">
        <w:rPr>
          <w:rFonts w:ascii="Calibri Light" w:hAnsi="Calibri Light"/>
          <w:szCs w:val="24"/>
        </w:rPr>
        <w:t>training each year.</w:t>
      </w:r>
    </w:p>
    <w:p w14:paraId="1F6DE80A" w14:textId="7F97A44C" w:rsidR="00740A95" w:rsidRPr="00996A60" w:rsidRDefault="00740A95" w:rsidP="00E221AE">
      <w:pPr>
        <w:pStyle w:val="ListParagraph"/>
        <w:numPr>
          <w:ilvl w:val="0"/>
          <w:numId w:val="8"/>
        </w:numPr>
        <w:spacing w:after="0"/>
        <w:rPr>
          <w:rFonts w:ascii="Calibri Light" w:hAnsi="Calibri Light"/>
          <w:szCs w:val="24"/>
        </w:rPr>
      </w:pPr>
      <w:r w:rsidRPr="00996A60">
        <w:rPr>
          <w:rFonts w:ascii="Calibri Light" w:hAnsi="Calibri Light"/>
          <w:szCs w:val="24"/>
        </w:rPr>
        <w:t xml:space="preserve">Promote the University </w:t>
      </w:r>
      <w:r w:rsidR="00E221AE" w:rsidRPr="00E221AE">
        <w:rPr>
          <w:rFonts w:ascii="Calibri Light" w:hAnsi="Calibri Light"/>
          <w:szCs w:val="24"/>
        </w:rPr>
        <w:t>Occupational and Research Health and Safety Policy</w:t>
      </w:r>
      <w:r w:rsidRPr="00996A60">
        <w:rPr>
          <w:rFonts w:ascii="Calibri Light" w:hAnsi="Calibri Light"/>
          <w:szCs w:val="24"/>
        </w:rPr>
        <w:t>, and safety procedures of the University, in carrying out their work.</w:t>
      </w:r>
    </w:p>
    <w:p w14:paraId="7402B6FB" w14:textId="451C7E10" w:rsidR="0069437E" w:rsidRDefault="00740A95" w:rsidP="00A2207C">
      <w:pPr>
        <w:pStyle w:val="ListParagraph"/>
        <w:numPr>
          <w:ilvl w:val="0"/>
          <w:numId w:val="8"/>
        </w:numPr>
        <w:spacing w:after="0"/>
        <w:rPr>
          <w:rFonts w:ascii="Calibri Light" w:hAnsi="Calibri Light"/>
          <w:szCs w:val="24"/>
        </w:rPr>
      </w:pPr>
      <w:r w:rsidRPr="00996A60">
        <w:rPr>
          <w:rFonts w:ascii="Calibri Light" w:hAnsi="Calibri Light"/>
          <w:szCs w:val="24"/>
        </w:rPr>
        <w:t xml:space="preserve">Be familiar with WorkSafeBC Occupational Health and Safety </w:t>
      </w:r>
      <w:r w:rsidRPr="001E743C">
        <w:rPr>
          <w:rFonts w:ascii="Calibri Light" w:hAnsi="Calibri Light"/>
          <w:szCs w:val="24"/>
        </w:rPr>
        <w:t xml:space="preserve">Regulations, the University </w:t>
      </w:r>
      <w:r w:rsidR="00A2207C" w:rsidRPr="00A2207C">
        <w:rPr>
          <w:rFonts w:ascii="Calibri Light" w:hAnsi="Calibri Light"/>
          <w:szCs w:val="24"/>
        </w:rPr>
        <w:t>Occupational and Research Health and Safety Policy</w:t>
      </w:r>
      <w:r w:rsidRPr="001E743C">
        <w:rPr>
          <w:rFonts w:ascii="Calibri Light" w:hAnsi="Calibri Light"/>
          <w:szCs w:val="24"/>
        </w:rPr>
        <w:t>, and the Committee's Terms of Reference.</w:t>
      </w:r>
    </w:p>
    <w:p w14:paraId="4A6A24AF" w14:textId="77777777" w:rsidR="00BD7B27" w:rsidRPr="001E743C" w:rsidRDefault="00BD7B27" w:rsidP="00235FDC">
      <w:pPr>
        <w:spacing w:after="0"/>
      </w:pPr>
    </w:p>
    <w:p w14:paraId="650E1A26" w14:textId="77777777" w:rsidR="00740A95" w:rsidRPr="004B542E" w:rsidRDefault="00740A95" w:rsidP="002577FC">
      <w:pPr>
        <w:pStyle w:val="ListParagraph"/>
        <w:numPr>
          <w:ilvl w:val="0"/>
          <w:numId w:val="1"/>
        </w:numPr>
        <w:spacing w:after="0"/>
        <w:ind w:hanging="357"/>
        <w:rPr>
          <w:rFonts w:ascii="Calibri Light" w:hAnsi="Calibri Light" w:cstheme="minorHAnsi"/>
          <w:b/>
          <w:szCs w:val="24"/>
        </w:rPr>
      </w:pPr>
      <w:r w:rsidRPr="004B542E">
        <w:rPr>
          <w:rFonts w:ascii="Calibri Light" w:hAnsi="Calibri Light" w:cstheme="minorHAnsi"/>
          <w:b/>
          <w:szCs w:val="24"/>
        </w:rPr>
        <w:t xml:space="preserve">Duties of </w:t>
      </w:r>
      <w:r w:rsidR="005172A2">
        <w:rPr>
          <w:rFonts w:ascii="Calibri Light" w:hAnsi="Calibri Light" w:cstheme="minorHAnsi"/>
          <w:b/>
          <w:szCs w:val="24"/>
        </w:rPr>
        <w:t>Co-chair</w:t>
      </w:r>
      <w:r w:rsidRPr="004B542E">
        <w:rPr>
          <w:rFonts w:ascii="Calibri Light" w:hAnsi="Calibri Light" w:cstheme="minorHAnsi"/>
          <w:b/>
          <w:szCs w:val="24"/>
        </w:rPr>
        <w:t xml:space="preserve">s </w:t>
      </w:r>
    </w:p>
    <w:p w14:paraId="690E1611" w14:textId="77777777" w:rsidR="00740A95" w:rsidRPr="00BD45A7" w:rsidRDefault="00740A95" w:rsidP="002577FC">
      <w:pPr>
        <w:pStyle w:val="ListParagraph"/>
        <w:numPr>
          <w:ilvl w:val="0"/>
          <w:numId w:val="8"/>
        </w:numPr>
        <w:spacing w:after="0"/>
        <w:ind w:hanging="357"/>
        <w:rPr>
          <w:rFonts w:ascii="Calibri Light" w:hAnsi="Calibri Light"/>
          <w:szCs w:val="24"/>
        </w:rPr>
      </w:pPr>
      <w:r w:rsidRPr="00BD45A7">
        <w:rPr>
          <w:rFonts w:ascii="Calibri Light" w:hAnsi="Calibri Light"/>
          <w:szCs w:val="24"/>
        </w:rPr>
        <w:t>Review previous minutes and materials prior to each meeting, and prepare an agenda.</w:t>
      </w:r>
    </w:p>
    <w:p w14:paraId="5C718A74" w14:textId="77777777" w:rsidR="00740A95" w:rsidRPr="00BD45A7" w:rsidRDefault="00815903" w:rsidP="001E743C">
      <w:pPr>
        <w:pStyle w:val="ListParagraph"/>
        <w:numPr>
          <w:ilvl w:val="0"/>
          <w:numId w:val="8"/>
        </w:numPr>
        <w:spacing w:after="0"/>
        <w:rPr>
          <w:rFonts w:ascii="Calibri Light" w:hAnsi="Calibri Light"/>
          <w:szCs w:val="24"/>
        </w:rPr>
      </w:pPr>
      <w:r w:rsidRPr="008004ED">
        <w:rPr>
          <w:rFonts w:ascii="Calibri Light" w:hAnsi="Calibri Light"/>
          <w:szCs w:val="24"/>
        </w:rPr>
        <w:t>One co-chair will c</w:t>
      </w:r>
      <w:r w:rsidR="00740A95" w:rsidRPr="008004ED">
        <w:rPr>
          <w:rFonts w:ascii="Calibri Light" w:hAnsi="Calibri Light"/>
          <w:szCs w:val="24"/>
        </w:rPr>
        <w:t xml:space="preserve">hair </w:t>
      </w:r>
      <w:r w:rsidRPr="008004ED">
        <w:rPr>
          <w:rFonts w:ascii="Calibri Light" w:hAnsi="Calibri Light"/>
          <w:szCs w:val="24"/>
        </w:rPr>
        <w:t>a</w:t>
      </w:r>
      <w:r w:rsidR="00740A95" w:rsidRPr="008004ED">
        <w:rPr>
          <w:rFonts w:ascii="Calibri Light" w:hAnsi="Calibri Light"/>
          <w:szCs w:val="24"/>
        </w:rPr>
        <w:t xml:space="preserve"> meeting</w:t>
      </w:r>
      <w:r w:rsidR="00740A95" w:rsidRPr="00BD45A7">
        <w:rPr>
          <w:rFonts w:ascii="Calibri Light" w:hAnsi="Calibri Light"/>
          <w:szCs w:val="24"/>
        </w:rPr>
        <w:t>; take a leadership role in guiding Committee discussions towards definite</w:t>
      </w:r>
      <w:r>
        <w:rPr>
          <w:rFonts w:ascii="Calibri Light" w:hAnsi="Calibri Light"/>
          <w:szCs w:val="24"/>
        </w:rPr>
        <w:t xml:space="preserve"> </w:t>
      </w:r>
      <w:r w:rsidRPr="008004ED">
        <w:rPr>
          <w:rFonts w:ascii="Calibri Light" w:hAnsi="Calibri Light"/>
          <w:szCs w:val="24"/>
        </w:rPr>
        <w:t>recommendations</w:t>
      </w:r>
      <w:r w:rsidR="00740A95" w:rsidRPr="00BD45A7">
        <w:rPr>
          <w:rFonts w:ascii="Calibri Light" w:hAnsi="Calibri Light"/>
          <w:szCs w:val="24"/>
        </w:rPr>
        <w:t>.</w:t>
      </w:r>
      <w:r w:rsidR="001F1209">
        <w:rPr>
          <w:rFonts w:ascii="Calibri Light" w:hAnsi="Calibri Light"/>
          <w:szCs w:val="24"/>
        </w:rPr>
        <w:t xml:space="preserve"> Co-chairs should alternate.</w:t>
      </w:r>
    </w:p>
    <w:p w14:paraId="4FC939ED" w14:textId="77777777" w:rsidR="00740A95" w:rsidRPr="00BD45A7" w:rsidRDefault="00740A95" w:rsidP="001E743C">
      <w:pPr>
        <w:pStyle w:val="ListParagraph"/>
        <w:numPr>
          <w:ilvl w:val="0"/>
          <w:numId w:val="8"/>
        </w:numPr>
        <w:spacing w:after="0"/>
        <w:rPr>
          <w:rFonts w:ascii="Calibri Light" w:hAnsi="Calibri Light"/>
          <w:szCs w:val="24"/>
        </w:rPr>
      </w:pPr>
      <w:r w:rsidRPr="005B17AE">
        <w:rPr>
          <w:rFonts w:ascii="Calibri Light" w:hAnsi="Calibri Light"/>
          <w:szCs w:val="24"/>
        </w:rPr>
        <w:t>Appoint sub-committee members, and encourage active participation from members</w:t>
      </w:r>
      <w:r w:rsidR="005B17AE" w:rsidRPr="005B17AE">
        <w:rPr>
          <w:rFonts w:ascii="Calibri Light" w:hAnsi="Calibri Light"/>
          <w:szCs w:val="24"/>
        </w:rPr>
        <w:t xml:space="preserve"> if</w:t>
      </w:r>
      <w:r w:rsidR="005B17AE">
        <w:rPr>
          <w:rFonts w:ascii="Calibri Light" w:hAnsi="Calibri Light"/>
          <w:szCs w:val="24"/>
        </w:rPr>
        <w:t xml:space="preserve"> applicable</w:t>
      </w:r>
      <w:r w:rsidRPr="00BD45A7">
        <w:rPr>
          <w:rFonts w:ascii="Calibri Light" w:hAnsi="Calibri Light"/>
          <w:szCs w:val="24"/>
        </w:rPr>
        <w:t>.</w:t>
      </w:r>
    </w:p>
    <w:p w14:paraId="75C007B2"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 xml:space="preserve">Ensure </w:t>
      </w:r>
      <w:r w:rsidR="001F1209" w:rsidRPr="00996A60">
        <w:rPr>
          <w:rFonts w:ascii="Calibri Light" w:hAnsi="Calibri Light"/>
          <w:szCs w:val="24"/>
        </w:rPr>
        <w:t>that a regular</w:t>
      </w:r>
      <w:r w:rsidRPr="00996A60">
        <w:rPr>
          <w:rFonts w:ascii="Calibri Light" w:hAnsi="Calibri Light"/>
          <w:szCs w:val="24"/>
        </w:rPr>
        <w:t xml:space="preserve"> time and place for a meeting has been arranged by the </w:t>
      </w:r>
      <w:r w:rsidR="00887F7E" w:rsidRPr="00996A60">
        <w:rPr>
          <w:rFonts w:ascii="Calibri Light" w:hAnsi="Calibri Light"/>
          <w:szCs w:val="24"/>
        </w:rPr>
        <w:t>JOHSC administrator</w:t>
      </w:r>
      <w:r w:rsidRPr="00996A60">
        <w:rPr>
          <w:rFonts w:ascii="Calibri Light" w:hAnsi="Calibri Light"/>
          <w:szCs w:val="24"/>
        </w:rPr>
        <w:t>.</w:t>
      </w:r>
    </w:p>
    <w:p w14:paraId="62F42642" w14:textId="77777777" w:rsidR="00740A95" w:rsidRPr="00996A60" w:rsidRDefault="00740A95" w:rsidP="001E743C">
      <w:pPr>
        <w:pStyle w:val="ListParagraph"/>
        <w:numPr>
          <w:ilvl w:val="0"/>
          <w:numId w:val="8"/>
        </w:numPr>
        <w:spacing w:after="0"/>
        <w:rPr>
          <w:rFonts w:ascii="Calibri Light" w:hAnsi="Calibri Light"/>
          <w:szCs w:val="24"/>
        </w:rPr>
      </w:pPr>
      <w:r w:rsidRPr="00996A60">
        <w:rPr>
          <w:rFonts w:ascii="Calibri Light" w:hAnsi="Calibri Light"/>
          <w:szCs w:val="24"/>
        </w:rPr>
        <w:t>Ensure that the minutes are recorded at each meeting</w:t>
      </w:r>
      <w:r w:rsidR="00C955F1" w:rsidRPr="00996A60">
        <w:rPr>
          <w:rFonts w:ascii="Calibri Light" w:hAnsi="Calibri Light"/>
          <w:szCs w:val="24"/>
        </w:rPr>
        <w:t xml:space="preserve"> and distributed accordingly.</w:t>
      </w:r>
    </w:p>
    <w:p w14:paraId="4B6C8FB6" w14:textId="77777777" w:rsidR="00740A95" w:rsidRPr="00BD45A7"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Ensure that the previous minutes and proposed agenda, and pertinent information are distributed prior to the meeting</w:t>
      </w:r>
      <w:r w:rsidR="00092D44">
        <w:rPr>
          <w:rFonts w:ascii="Calibri Light" w:hAnsi="Calibri Light"/>
          <w:szCs w:val="24"/>
        </w:rPr>
        <w:t>.</w:t>
      </w:r>
    </w:p>
    <w:p w14:paraId="7D842348" w14:textId="77777777" w:rsidR="00740A95" w:rsidRDefault="00740A95" w:rsidP="001E743C">
      <w:pPr>
        <w:pStyle w:val="ListParagraph"/>
        <w:numPr>
          <w:ilvl w:val="0"/>
          <w:numId w:val="8"/>
        </w:numPr>
        <w:spacing w:after="0"/>
        <w:rPr>
          <w:rFonts w:ascii="Calibri Light" w:hAnsi="Calibri Light"/>
          <w:szCs w:val="24"/>
        </w:rPr>
      </w:pPr>
      <w:r w:rsidRPr="00BD45A7">
        <w:rPr>
          <w:rFonts w:ascii="Calibri Light" w:hAnsi="Calibri Light"/>
          <w:szCs w:val="24"/>
        </w:rPr>
        <w:t xml:space="preserve">Ensure that each member </w:t>
      </w:r>
      <w:r w:rsidR="00815903" w:rsidRPr="008004ED">
        <w:rPr>
          <w:rFonts w:ascii="Calibri Light" w:hAnsi="Calibri Light"/>
          <w:szCs w:val="24"/>
        </w:rPr>
        <w:t>has access to</w:t>
      </w:r>
      <w:r w:rsidR="00815903">
        <w:rPr>
          <w:rFonts w:ascii="Calibri Light" w:hAnsi="Calibri Light"/>
          <w:szCs w:val="24"/>
        </w:rPr>
        <w:t xml:space="preserve"> </w:t>
      </w:r>
      <w:r w:rsidRPr="00BD45A7">
        <w:rPr>
          <w:rFonts w:ascii="Calibri Light" w:hAnsi="Calibri Light"/>
          <w:szCs w:val="24"/>
        </w:rPr>
        <w:t xml:space="preserve">relevant resource information, including the </w:t>
      </w:r>
      <w:r w:rsidR="004612DE">
        <w:rPr>
          <w:rFonts w:ascii="Calibri Light" w:hAnsi="Calibri Light"/>
          <w:szCs w:val="24"/>
        </w:rPr>
        <w:t xml:space="preserve">WCA, </w:t>
      </w:r>
      <w:r w:rsidRPr="00BD45A7">
        <w:rPr>
          <w:rFonts w:ascii="Calibri Light" w:hAnsi="Calibri Light"/>
          <w:szCs w:val="24"/>
        </w:rPr>
        <w:t>WorkSafeBC Occupational Health and Safety Regulation, and the Committee's Terms of Reference.</w:t>
      </w:r>
    </w:p>
    <w:p w14:paraId="514A893A" w14:textId="77777777" w:rsidR="00CB1451" w:rsidRPr="00ED3A78" w:rsidRDefault="00CB1451" w:rsidP="00CB1451">
      <w:pPr>
        <w:pStyle w:val="ListParagraph"/>
        <w:numPr>
          <w:ilvl w:val="0"/>
          <w:numId w:val="8"/>
        </w:numPr>
        <w:spacing w:after="0"/>
      </w:pPr>
      <w:r w:rsidRPr="00ED3A78">
        <w:rPr>
          <w:rFonts w:ascii="Calibri Light" w:hAnsi="Calibri Light"/>
          <w:szCs w:val="24"/>
        </w:rPr>
        <w:t xml:space="preserve">Facilitate </w:t>
      </w:r>
      <w:r w:rsidR="00121225" w:rsidRPr="00ED3A78">
        <w:rPr>
          <w:rFonts w:ascii="Calibri Light" w:hAnsi="Calibri Light"/>
          <w:szCs w:val="24"/>
        </w:rPr>
        <w:t>discussion regarding</w:t>
      </w:r>
      <w:r w:rsidRPr="00ED3A78">
        <w:rPr>
          <w:rFonts w:ascii="Calibri Light" w:hAnsi="Calibri Light"/>
          <w:szCs w:val="24"/>
        </w:rPr>
        <w:t xml:space="preserve"> formal recommendation letter</w:t>
      </w:r>
      <w:r w:rsidR="003F2A42" w:rsidRPr="00ED3A78">
        <w:rPr>
          <w:rFonts w:ascii="Calibri Light" w:hAnsi="Calibri Light"/>
          <w:szCs w:val="24"/>
        </w:rPr>
        <w:t xml:space="preserve">s, </w:t>
      </w:r>
      <w:r w:rsidR="00E830D0" w:rsidRPr="00ED3A78">
        <w:rPr>
          <w:rFonts w:ascii="Calibri Light" w:hAnsi="Calibri Light"/>
          <w:szCs w:val="24"/>
        </w:rPr>
        <w:t xml:space="preserve">reports and correspondence </w:t>
      </w:r>
    </w:p>
    <w:p w14:paraId="337F4A84" w14:textId="0E8F2A4E" w:rsidR="00740A95" w:rsidRPr="005B17AE" w:rsidRDefault="00740A95" w:rsidP="001E743C">
      <w:pPr>
        <w:pStyle w:val="ListParagraph"/>
        <w:numPr>
          <w:ilvl w:val="0"/>
          <w:numId w:val="8"/>
        </w:numPr>
        <w:spacing w:after="0"/>
        <w:rPr>
          <w:rFonts w:ascii="Calibri Light" w:hAnsi="Calibri Light"/>
          <w:szCs w:val="24"/>
        </w:rPr>
      </w:pPr>
      <w:r w:rsidRPr="00ED3A78">
        <w:rPr>
          <w:rFonts w:ascii="Calibri Light" w:hAnsi="Calibri Light"/>
          <w:szCs w:val="24"/>
        </w:rPr>
        <w:t xml:space="preserve">When </w:t>
      </w:r>
      <w:r w:rsidR="004625AA" w:rsidRPr="00ED3A78">
        <w:rPr>
          <w:rFonts w:ascii="Calibri Light" w:hAnsi="Calibri Light"/>
          <w:szCs w:val="24"/>
        </w:rPr>
        <w:t>agreed upon as a committee</w:t>
      </w:r>
      <w:r w:rsidRPr="00ED3A78">
        <w:rPr>
          <w:rFonts w:ascii="Calibri Light" w:hAnsi="Calibri Light"/>
          <w:szCs w:val="24"/>
        </w:rPr>
        <w:t xml:space="preserve">, the </w:t>
      </w:r>
      <w:r w:rsidR="00573DC8" w:rsidRPr="00ED3A78">
        <w:rPr>
          <w:rFonts w:ascii="Calibri Light" w:hAnsi="Calibri Light"/>
          <w:szCs w:val="24"/>
        </w:rPr>
        <w:t>c</w:t>
      </w:r>
      <w:r w:rsidR="005172A2" w:rsidRPr="00ED3A78">
        <w:rPr>
          <w:rFonts w:ascii="Calibri Light" w:hAnsi="Calibri Light"/>
          <w:szCs w:val="24"/>
        </w:rPr>
        <w:t>o-chair</w:t>
      </w:r>
      <w:r w:rsidRPr="00ED3A78">
        <w:rPr>
          <w:rFonts w:ascii="Calibri Light" w:hAnsi="Calibri Light"/>
          <w:szCs w:val="24"/>
        </w:rPr>
        <w:t xml:space="preserve">s will send written </w:t>
      </w:r>
      <w:r w:rsidR="004625AA" w:rsidRPr="00ED3A78">
        <w:rPr>
          <w:rFonts w:ascii="Calibri Light" w:hAnsi="Calibri Light"/>
          <w:szCs w:val="24"/>
        </w:rPr>
        <w:t>formal</w:t>
      </w:r>
      <w:r w:rsidR="004625AA">
        <w:rPr>
          <w:rFonts w:ascii="Calibri Light" w:hAnsi="Calibri Light"/>
          <w:szCs w:val="24"/>
        </w:rPr>
        <w:t xml:space="preserve"> </w:t>
      </w:r>
      <w:r w:rsidRPr="00996A60">
        <w:rPr>
          <w:rFonts w:ascii="Calibri Light" w:hAnsi="Calibri Light"/>
          <w:szCs w:val="24"/>
        </w:rPr>
        <w:t xml:space="preserve">recommendations to the </w:t>
      </w:r>
      <w:r w:rsidR="005B17AE" w:rsidRPr="00996A60">
        <w:rPr>
          <w:rFonts w:ascii="Calibri Light" w:hAnsi="Calibri Light"/>
          <w:szCs w:val="24"/>
        </w:rPr>
        <w:t>Unit Safety Management Team</w:t>
      </w:r>
      <w:r w:rsidRPr="00996A60" w:rsidDel="0066475D">
        <w:rPr>
          <w:rFonts w:ascii="Calibri Light" w:hAnsi="Calibri Light"/>
          <w:szCs w:val="24"/>
        </w:rPr>
        <w:t xml:space="preserve"> </w:t>
      </w:r>
      <w:r w:rsidRPr="00996A60">
        <w:rPr>
          <w:rFonts w:ascii="Calibri Light" w:hAnsi="Calibri Light"/>
          <w:szCs w:val="24"/>
        </w:rPr>
        <w:t xml:space="preserve">with a request for response </w:t>
      </w:r>
      <w:r w:rsidR="004B36D9" w:rsidRPr="00996A60">
        <w:rPr>
          <w:rFonts w:ascii="Calibri Light" w:hAnsi="Calibri Light"/>
          <w:szCs w:val="24"/>
        </w:rPr>
        <w:t>as per WorkSafeBC legislation</w:t>
      </w:r>
      <w:r w:rsidR="005B17AE" w:rsidRPr="00996A60">
        <w:rPr>
          <w:rFonts w:ascii="Calibri Light" w:hAnsi="Calibri Light"/>
          <w:szCs w:val="24"/>
        </w:rPr>
        <w:t xml:space="preserve"> (a</w:t>
      </w:r>
      <w:r w:rsidRPr="00996A60">
        <w:rPr>
          <w:rFonts w:ascii="Calibri Light" w:hAnsi="Calibri Light"/>
          <w:szCs w:val="24"/>
        </w:rPr>
        <w:t xml:space="preserve"> written response</w:t>
      </w:r>
      <w:r w:rsidR="00514563" w:rsidRPr="00996A60">
        <w:rPr>
          <w:rFonts w:ascii="Calibri Light" w:hAnsi="Calibri Light"/>
          <w:szCs w:val="24"/>
        </w:rPr>
        <w:t>, by the employer,</w:t>
      </w:r>
      <w:r w:rsidRPr="00996A60">
        <w:rPr>
          <w:rFonts w:ascii="Calibri Light" w:hAnsi="Calibri Light"/>
          <w:szCs w:val="24"/>
        </w:rPr>
        <w:t xml:space="preserve"> is required within 2</w:t>
      </w:r>
      <w:r w:rsidR="004B36D9" w:rsidRPr="00996A60">
        <w:rPr>
          <w:rFonts w:ascii="Calibri Light" w:hAnsi="Calibri Light"/>
          <w:szCs w:val="24"/>
        </w:rPr>
        <w:t>1 days of receiving the</w:t>
      </w:r>
      <w:r w:rsidR="0021582D" w:rsidRPr="00996A60">
        <w:rPr>
          <w:rFonts w:ascii="Calibri Light" w:hAnsi="Calibri Light"/>
          <w:szCs w:val="24"/>
        </w:rPr>
        <w:t xml:space="preserve"> recom</w:t>
      </w:r>
      <w:r w:rsidR="0021582D" w:rsidRPr="005B17AE">
        <w:rPr>
          <w:rFonts w:ascii="Calibri Light" w:hAnsi="Calibri Light"/>
          <w:szCs w:val="24"/>
        </w:rPr>
        <w:t>mendation</w:t>
      </w:r>
      <w:r w:rsidR="004B36D9" w:rsidRPr="005B17AE">
        <w:rPr>
          <w:rFonts w:ascii="Calibri Light" w:hAnsi="Calibri Light"/>
          <w:szCs w:val="24"/>
        </w:rPr>
        <w:t xml:space="preserve"> request</w:t>
      </w:r>
      <w:r w:rsidRPr="005B17AE">
        <w:rPr>
          <w:rFonts w:ascii="Calibri Light" w:hAnsi="Calibri Light"/>
          <w:szCs w:val="24"/>
        </w:rPr>
        <w:t>)</w:t>
      </w:r>
      <w:r w:rsidR="004B36D9" w:rsidRPr="005B17AE">
        <w:rPr>
          <w:rFonts w:ascii="Calibri Light" w:hAnsi="Calibri Light"/>
          <w:szCs w:val="24"/>
        </w:rPr>
        <w:t>.</w:t>
      </w:r>
    </w:p>
    <w:p w14:paraId="355A78A1" w14:textId="77777777" w:rsidR="00740A95" w:rsidRDefault="00740A95">
      <w:pPr>
        <w:spacing w:after="0"/>
        <w:rPr>
          <w:rFonts w:ascii="Calibri Light" w:hAnsi="Calibri Light" w:cstheme="minorHAnsi"/>
          <w:szCs w:val="24"/>
        </w:rPr>
      </w:pPr>
    </w:p>
    <w:p w14:paraId="6AD287AF" w14:textId="77777777" w:rsidR="0069437E" w:rsidRDefault="0069437E">
      <w:pPr>
        <w:spacing w:after="0"/>
        <w:rPr>
          <w:rFonts w:ascii="Calibri Light" w:hAnsi="Calibri Light" w:cstheme="minorHAnsi"/>
          <w:szCs w:val="24"/>
        </w:rPr>
        <w:sectPr w:rsidR="0069437E" w:rsidSect="0069437E">
          <w:pgSz w:w="12240" w:h="15840"/>
          <w:pgMar w:top="1440" w:right="1440" w:bottom="1440" w:left="1440" w:header="720" w:footer="720" w:gutter="0"/>
          <w:cols w:space="720"/>
          <w:docGrid w:linePitch="360"/>
        </w:sectPr>
      </w:pPr>
    </w:p>
    <w:p w14:paraId="50CEB85A" w14:textId="77777777" w:rsidR="00303DC1" w:rsidRPr="004B542E" w:rsidRDefault="00F02226" w:rsidP="002577FC">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lastRenderedPageBreak/>
        <w:t>Duties and Functions of the</w:t>
      </w:r>
      <w:r w:rsidR="00303DC1" w:rsidRPr="004B542E">
        <w:rPr>
          <w:rFonts w:ascii="Calibri Light" w:hAnsi="Calibri Light" w:cstheme="minorHAnsi"/>
          <w:b/>
          <w:szCs w:val="24"/>
        </w:rPr>
        <w:t xml:space="preserve"> Committee </w:t>
      </w:r>
    </w:p>
    <w:p w14:paraId="25833A73" w14:textId="77777777" w:rsidR="00B258ED" w:rsidRDefault="005F7DE5" w:rsidP="005C45FB">
      <w:pPr>
        <w:spacing w:after="0"/>
        <w:rPr>
          <w:rFonts w:ascii="Calibri Light" w:hAnsi="Calibri Light" w:cstheme="minorHAnsi"/>
          <w:szCs w:val="24"/>
        </w:rPr>
      </w:pPr>
      <w:r w:rsidRPr="004B542E">
        <w:rPr>
          <w:rFonts w:ascii="Calibri Light" w:hAnsi="Calibri Light" w:cstheme="minorHAnsi"/>
          <w:szCs w:val="24"/>
        </w:rPr>
        <w:t xml:space="preserve">The </w:t>
      </w:r>
      <w:r w:rsidR="003D2242">
        <w:rPr>
          <w:rFonts w:ascii="Calibri Light" w:hAnsi="Calibri Light" w:cstheme="minorHAnsi"/>
          <w:szCs w:val="24"/>
        </w:rPr>
        <w:t>JOHSC</w:t>
      </w:r>
      <w:r w:rsidR="00B258ED" w:rsidRPr="004B542E">
        <w:rPr>
          <w:rFonts w:ascii="Calibri Light" w:hAnsi="Calibri Light" w:cstheme="minorHAnsi"/>
          <w:szCs w:val="24"/>
        </w:rPr>
        <w:t xml:space="preserve"> has the following duties and functions:</w:t>
      </w:r>
    </w:p>
    <w:p w14:paraId="36661AE1" w14:textId="77777777" w:rsidR="00F02226" w:rsidRDefault="00F02226" w:rsidP="005C45FB">
      <w:pPr>
        <w:spacing w:after="0"/>
        <w:rPr>
          <w:rFonts w:ascii="Calibri Light" w:hAnsi="Calibri Light" w:cstheme="minorHAnsi"/>
          <w:szCs w:val="24"/>
        </w:rPr>
      </w:pPr>
    </w:p>
    <w:p w14:paraId="0622000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Identify situations that may be unhealthy or unsafe for workers and advise on effective systems for responding to those situations.</w:t>
      </w:r>
    </w:p>
    <w:p w14:paraId="6168FC84"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Consider and expeditiously deal with complaints relating to the occupational health and safety of workers.</w:t>
      </w:r>
      <w:r w:rsidR="00815903">
        <w:rPr>
          <w:rFonts w:ascii="Calibri Light" w:hAnsi="Calibri Light"/>
          <w:szCs w:val="24"/>
        </w:rPr>
        <w:t xml:space="preserve"> </w:t>
      </w:r>
      <w:r w:rsidR="00D5229E">
        <w:rPr>
          <w:rFonts w:ascii="Calibri Light" w:hAnsi="Calibri Light"/>
          <w:szCs w:val="24"/>
        </w:rPr>
        <w:t>This will be done after the w</w:t>
      </w:r>
      <w:r w:rsidR="00815903" w:rsidRPr="00A107E3">
        <w:rPr>
          <w:rFonts w:ascii="Calibri Light" w:hAnsi="Calibri Light"/>
          <w:szCs w:val="24"/>
        </w:rPr>
        <w:t xml:space="preserve">orker has </w:t>
      </w:r>
      <w:r w:rsidR="001F1209">
        <w:rPr>
          <w:rFonts w:ascii="Calibri Light" w:hAnsi="Calibri Light"/>
          <w:szCs w:val="24"/>
        </w:rPr>
        <w:t>brought the complaint to their s</w:t>
      </w:r>
      <w:r w:rsidR="00815903" w:rsidRPr="00A107E3">
        <w:rPr>
          <w:rFonts w:ascii="Calibri Light" w:hAnsi="Calibri Light"/>
          <w:szCs w:val="24"/>
        </w:rPr>
        <w:t>upervisor</w:t>
      </w:r>
      <w:r w:rsidR="00815903">
        <w:rPr>
          <w:rFonts w:ascii="Calibri Light" w:hAnsi="Calibri Light"/>
          <w:szCs w:val="24"/>
        </w:rPr>
        <w:t>.</w:t>
      </w:r>
    </w:p>
    <w:p w14:paraId="13AC2F38"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Consult with workers and the employer on issues related to occupational health and safety and occupational environment.</w:t>
      </w:r>
    </w:p>
    <w:p w14:paraId="4F9C33F6"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and the workers for the improvement of the occupational health and safety of workers and compliance with the regulations, and monitor their effectiveness.</w:t>
      </w:r>
    </w:p>
    <w:p w14:paraId="36823C2F"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Make recommendations to the employer on educational programs promoting the health and safety of workers and compliance with the Regulation, and monitor their effectiveness.</w:t>
      </w:r>
    </w:p>
    <w:p w14:paraId="3D4BAC6B"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programs and policies required under the Regulation for the workplace and monitor their effectiveness.</w:t>
      </w:r>
    </w:p>
    <w:p w14:paraId="1B225A71"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Advise the employer on proposed changes to the workplace or the work processes that may affect the health or safety of workers.</w:t>
      </w:r>
    </w:p>
    <w:p w14:paraId="0FF4652A"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Ensure that incident investigations and regular inspections are carried out as required by the Regulation.</w:t>
      </w:r>
    </w:p>
    <w:p w14:paraId="2DD9B402" w14:textId="77777777" w:rsidR="00F02226" w:rsidRPr="001E743C"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 xml:space="preserve">Participate in </w:t>
      </w:r>
      <w:r w:rsidR="001E743C">
        <w:rPr>
          <w:rFonts w:ascii="Calibri Light" w:hAnsi="Calibri Light"/>
          <w:szCs w:val="24"/>
        </w:rPr>
        <w:t xml:space="preserve">and review </w:t>
      </w:r>
      <w:r w:rsidRPr="001E743C">
        <w:rPr>
          <w:rFonts w:ascii="Calibri Light" w:hAnsi="Calibri Light"/>
          <w:szCs w:val="24"/>
        </w:rPr>
        <w:t>inspections, investigations and inquiries.</w:t>
      </w:r>
    </w:p>
    <w:p w14:paraId="13DB699A" w14:textId="77777777" w:rsidR="00F02226" w:rsidRDefault="00F02226" w:rsidP="001E743C">
      <w:pPr>
        <w:pStyle w:val="ListParagraph"/>
        <w:numPr>
          <w:ilvl w:val="0"/>
          <w:numId w:val="8"/>
        </w:numPr>
        <w:spacing w:after="0"/>
        <w:rPr>
          <w:rFonts w:ascii="Calibri Light" w:hAnsi="Calibri Light"/>
          <w:szCs w:val="24"/>
        </w:rPr>
      </w:pPr>
      <w:r w:rsidRPr="001E743C">
        <w:rPr>
          <w:rFonts w:ascii="Calibri Light" w:hAnsi="Calibri Light"/>
          <w:szCs w:val="24"/>
        </w:rPr>
        <w:t>Carry out any other duties and functions prescribed by the Regulation.</w:t>
      </w:r>
    </w:p>
    <w:p w14:paraId="636EE740" w14:textId="77777777" w:rsidR="00357852" w:rsidRPr="00C01744" w:rsidRDefault="00357852" w:rsidP="00C01744">
      <w:pPr>
        <w:spacing w:after="0"/>
        <w:rPr>
          <w:rFonts w:ascii="Calibri Light" w:hAnsi="Calibri Light"/>
          <w:szCs w:val="24"/>
        </w:rPr>
      </w:pPr>
    </w:p>
    <w:p w14:paraId="14115F38" w14:textId="77777777" w:rsidR="00F02226" w:rsidRPr="00F02226" w:rsidRDefault="00F02226" w:rsidP="004B36D9">
      <w:pPr>
        <w:pStyle w:val="ListParagraph"/>
        <w:numPr>
          <w:ilvl w:val="0"/>
          <w:numId w:val="1"/>
        </w:numPr>
        <w:spacing w:after="0"/>
        <w:rPr>
          <w:rFonts w:ascii="Calibri Light" w:hAnsi="Calibri Light" w:cstheme="minorHAnsi"/>
          <w:b/>
          <w:szCs w:val="24"/>
        </w:rPr>
      </w:pPr>
      <w:r w:rsidRPr="00F02226">
        <w:rPr>
          <w:rFonts w:ascii="Calibri Light" w:hAnsi="Calibri Light" w:cstheme="minorHAnsi"/>
          <w:b/>
          <w:szCs w:val="24"/>
        </w:rPr>
        <w:t>Performing the Duties and Functions</w:t>
      </w:r>
    </w:p>
    <w:p w14:paraId="797E9BB7" w14:textId="77777777" w:rsidR="004B36D9" w:rsidRDefault="004B36D9" w:rsidP="004B36D9">
      <w:pPr>
        <w:spacing w:after="0"/>
      </w:pPr>
    </w:p>
    <w:p w14:paraId="0928BA6A" w14:textId="77777777" w:rsidR="00F02226" w:rsidRPr="0033125D" w:rsidRDefault="00F02226" w:rsidP="004B36D9">
      <w:pPr>
        <w:pStyle w:val="Heading1"/>
        <w:autoSpaceDE w:val="0"/>
        <w:autoSpaceDN w:val="0"/>
        <w:adjustRightInd w:val="0"/>
        <w:spacing w:after="0"/>
        <w:rPr>
          <w:rFonts w:ascii="Calibri Light" w:hAnsi="Calibri Light" w:cs="Arial"/>
          <w:b w:val="0"/>
          <w:color w:val="auto"/>
          <w:sz w:val="22"/>
          <w:szCs w:val="22"/>
          <w:u w:val="single"/>
        </w:rPr>
      </w:pPr>
      <w:r w:rsidRPr="0033125D">
        <w:rPr>
          <w:rFonts w:ascii="Calibri Light" w:hAnsi="Calibri Light" w:cs="Arial"/>
          <w:b w:val="0"/>
          <w:color w:val="auto"/>
          <w:sz w:val="22"/>
          <w:szCs w:val="22"/>
          <w:u w:val="single"/>
        </w:rPr>
        <w:t xml:space="preserve">Decisions of the </w:t>
      </w:r>
      <w:r w:rsidR="0083140C">
        <w:rPr>
          <w:rFonts w:ascii="Calibri Light" w:hAnsi="Calibri Light" w:cs="Arial"/>
          <w:b w:val="0"/>
          <w:color w:val="auto"/>
          <w:sz w:val="22"/>
          <w:szCs w:val="22"/>
          <w:u w:val="single"/>
        </w:rPr>
        <w:t>Committee</w:t>
      </w:r>
    </w:p>
    <w:p w14:paraId="7A841C97" w14:textId="77777777" w:rsidR="00F02226" w:rsidRPr="0033125D" w:rsidRDefault="00F02226" w:rsidP="0067294F">
      <w:pPr>
        <w:spacing w:after="0"/>
        <w:rPr>
          <w:rFonts w:ascii="Calibri Light" w:hAnsi="Calibri Light"/>
        </w:rPr>
      </w:pPr>
    </w:p>
    <w:p w14:paraId="3949D3E1" w14:textId="77777777" w:rsid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The </w:t>
      </w:r>
      <w:r w:rsidR="003D2242">
        <w:rPr>
          <w:rFonts w:ascii="Calibri Light" w:hAnsi="Calibri Light" w:cs="Arial"/>
        </w:rPr>
        <w:t>JOHSC</w:t>
      </w:r>
      <w:r w:rsidRPr="00F02226">
        <w:rPr>
          <w:rFonts w:ascii="Calibri Light" w:hAnsi="Calibri Light" w:cs="Arial"/>
        </w:rPr>
        <w:t xml:space="preserve"> should attempt to reach consensus on each decision it makes</w:t>
      </w:r>
      <w:r w:rsidR="00850CE2">
        <w:rPr>
          <w:rFonts w:ascii="Calibri Light" w:hAnsi="Calibri Light" w:cs="Arial"/>
        </w:rPr>
        <w:t xml:space="preserve">. </w:t>
      </w:r>
      <w:r w:rsidRPr="00F02226">
        <w:rPr>
          <w:rFonts w:ascii="Calibri Light" w:hAnsi="Calibri Light" w:cs="Arial"/>
        </w:rPr>
        <w:t xml:space="preserve">If the </w:t>
      </w:r>
      <w:r w:rsidR="00A1314D">
        <w:rPr>
          <w:rFonts w:ascii="Calibri Light" w:hAnsi="Calibri Light" w:cs="Arial"/>
        </w:rPr>
        <w:t>C</w:t>
      </w:r>
      <w:r w:rsidRPr="00F02226">
        <w:rPr>
          <w:rFonts w:ascii="Calibri Light" w:hAnsi="Calibri Light" w:cs="Arial"/>
        </w:rPr>
        <w:t>ommittee cannot reach consensus</w:t>
      </w:r>
      <w:r w:rsidR="00DC390B">
        <w:rPr>
          <w:rFonts w:ascii="Calibri Light" w:hAnsi="Calibri Light" w:cs="Arial"/>
        </w:rPr>
        <w:t>, a vote may be taken and t</w:t>
      </w:r>
      <w:r w:rsidR="00A1314D">
        <w:rPr>
          <w:rFonts w:ascii="Calibri Light" w:hAnsi="Calibri Light" w:cs="Arial"/>
        </w:rPr>
        <w:t>he C</w:t>
      </w:r>
      <w:r w:rsidRPr="00F02226">
        <w:rPr>
          <w:rFonts w:ascii="Calibri Light" w:hAnsi="Calibri Light" w:cs="Arial"/>
        </w:rPr>
        <w:t>ommittee</w:t>
      </w:r>
      <w:r w:rsidR="00DC390B">
        <w:rPr>
          <w:rFonts w:ascii="Calibri Light" w:hAnsi="Calibri Light" w:cs="Arial"/>
        </w:rPr>
        <w:t xml:space="preserve"> will go with the majority vote</w:t>
      </w:r>
      <w:r w:rsidRPr="00F02226">
        <w:rPr>
          <w:rFonts w:ascii="Calibri Light" w:hAnsi="Calibri Light" w:cs="Arial"/>
        </w:rPr>
        <w:t>.</w:t>
      </w:r>
    </w:p>
    <w:p w14:paraId="60521E80" w14:textId="77777777" w:rsidR="009D0C28" w:rsidRPr="00F02226" w:rsidRDefault="009D0C28" w:rsidP="009D0C28">
      <w:pPr>
        <w:pStyle w:val="ListParagraph"/>
        <w:autoSpaceDE w:val="0"/>
        <w:autoSpaceDN w:val="0"/>
        <w:adjustRightInd w:val="0"/>
        <w:spacing w:after="0"/>
        <w:rPr>
          <w:rFonts w:ascii="Calibri Light" w:hAnsi="Calibri Light" w:cs="Arial"/>
        </w:rPr>
      </w:pPr>
    </w:p>
    <w:p w14:paraId="49690471" w14:textId="77777777" w:rsidR="00F02226" w:rsidRPr="00AE0437" w:rsidRDefault="00F02226" w:rsidP="00F02226">
      <w:pPr>
        <w:pStyle w:val="Heading1"/>
        <w:autoSpaceDE w:val="0"/>
        <w:autoSpaceDN w:val="0"/>
        <w:adjustRightInd w:val="0"/>
        <w:spacing w:after="0"/>
        <w:rPr>
          <w:rFonts w:ascii="Calibri Light" w:hAnsi="Calibri Light" w:cs="Arial"/>
          <w:b w:val="0"/>
          <w:color w:val="auto"/>
          <w:sz w:val="22"/>
          <w:szCs w:val="22"/>
          <w:u w:val="single"/>
        </w:rPr>
      </w:pPr>
      <w:r w:rsidRPr="00AE0437">
        <w:rPr>
          <w:rFonts w:ascii="Calibri Light" w:hAnsi="Calibri Light" w:cs="Arial"/>
          <w:b w:val="0"/>
          <w:color w:val="auto"/>
          <w:sz w:val="22"/>
          <w:szCs w:val="22"/>
          <w:u w:val="single"/>
        </w:rPr>
        <w:t xml:space="preserve">Assistance in resolving disagreements within </w:t>
      </w:r>
      <w:r w:rsidR="00A1314D">
        <w:rPr>
          <w:rFonts w:ascii="Calibri Light" w:hAnsi="Calibri Light" w:cs="Arial"/>
          <w:b w:val="0"/>
          <w:color w:val="auto"/>
          <w:sz w:val="22"/>
          <w:szCs w:val="22"/>
          <w:u w:val="single"/>
        </w:rPr>
        <w:t>the C</w:t>
      </w:r>
      <w:r w:rsidRPr="00AE0437">
        <w:rPr>
          <w:rFonts w:ascii="Calibri Light" w:hAnsi="Calibri Light" w:cs="Arial"/>
          <w:b w:val="0"/>
          <w:color w:val="auto"/>
          <w:sz w:val="22"/>
          <w:szCs w:val="22"/>
          <w:u w:val="single"/>
        </w:rPr>
        <w:t>ommittee</w:t>
      </w:r>
    </w:p>
    <w:p w14:paraId="5CDC4B20" w14:textId="77777777" w:rsidR="00F02226" w:rsidRPr="0033125D" w:rsidRDefault="00F02226" w:rsidP="00F02226">
      <w:pPr>
        <w:spacing w:after="0"/>
        <w:rPr>
          <w:rFonts w:ascii="Calibri Light" w:hAnsi="Calibri Light"/>
        </w:rPr>
      </w:pPr>
    </w:p>
    <w:p w14:paraId="0A3AEFEF" w14:textId="25DF1656" w:rsidR="00F02226" w:rsidRPr="00F02226" w:rsidRDefault="00F02226" w:rsidP="00F02226">
      <w:pPr>
        <w:pStyle w:val="ListParagraph"/>
        <w:numPr>
          <w:ilvl w:val="0"/>
          <w:numId w:val="23"/>
        </w:numPr>
        <w:autoSpaceDE w:val="0"/>
        <w:autoSpaceDN w:val="0"/>
        <w:adjustRightInd w:val="0"/>
        <w:spacing w:after="0"/>
        <w:rPr>
          <w:rFonts w:ascii="Calibri Light" w:hAnsi="Calibri Light" w:cs="Arial"/>
        </w:rPr>
      </w:pPr>
      <w:r w:rsidRPr="00F02226">
        <w:rPr>
          <w:rFonts w:ascii="Calibri Light" w:hAnsi="Calibri Light" w:cs="Arial"/>
        </w:rPr>
        <w:t xml:space="preserve">If the </w:t>
      </w:r>
      <w:r w:rsidR="002577FC">
        <w:rPr>
          <w:rFonts w:ascii="Calibri Light" w:hAnsi="Calibri Light" w:cs="Arial"/>
        </w:rPr>
        <w:t xml:space="preserve">JOHSC </w:t>
      </w:r>
      <w:r w:rsidR="002577FC" w:rsidRPr="00F02226">
        <w:rPr>
          <w:rFonts w:ascii="Calibri Light" w:hAnsi="Calibri Light" w:cs="Arial"/>
        </w:rPr>
        <w:t>is</w:t>
      </w:r>
      <w:r w:rsidRPr="00F02226">
        <w:rPr>
          <w:rFonts w:ascii="Calibri Light" w:hAnsi="Calibri Light" w:cs="Arial"/>
        </w:rPr>
        <w:t xml:space="preserve"> unable to reach agreement on a matter relating to the health or safety of workers at the workplace, a </w:t>
      </w:r>
      <w:r w:rsidR="00573DC8">
        <w:rPr>
          <w:rFonts w:ascii="Calibri Light" w:hAnsi="Calibri Light" w:cs="Arial"/>
        </w:rPr>
        <w:t>c</w:t>
      </w:r>
      <w:r w:rsidR="005172A2">
        <w:rPr>
          <w:rFonts w:ascii="Calibri Light" w:hAnsi="Calibri Light" w:cs="Arial"/>
        </w:rPr>
        <w:t>o-chair</w:t>
      </w:r>
      <w:r w:rsidRPr="00F02226">
        <w:rPr>
          <w:rFonts w:ascii="Calibri Light" w:hAnsi="Calibri Light" w:cs="Arial"/>
        </w:rPr>
        <w:t xml:space="preserve"> of the </w:t>
      </w:r>
      <w:r w:rsidR="00A1314D">
        <w:rPr>
          <w:rFonts w:ascii="Calibri Light" w:hAnsi="Calibri Light" w:cs="Arial"/>
        </w:rPr>
        <w:t>C</w:t>
      </w:r>
      <w:r w:rsidRPr="00F02226">
        <w:rPr>
          <w:rFonts w:ascii="Calibri Light" w:hAnsi="Calibri Light" w:cs="Arial"/>
        </w:rPr>
        <w:t xml:space="preserve">ommittee may report this to </w:t>
      </w:r>
      <w:r w:rsidR="001E743C">
        <w:rPr>
          <w:rFonts w:ascii="Calibri Light" w:hAnsi="Calibri Light" w:cs="Arial"/>
        </w:rPr>
        <w:t xml:space="preserve">the </w:t>
      </w:r>
      <w:r w:rsidR="001E743C" w:rsidRPr="00F02226">
        <w:rPr>
          <w:rFonts w:ascii="Calibri Light" w:hAnsi="Calibri Light"/>
          <w:szCs w:val="24"/>
        </w:rPr>
        <w:t>Administrative Head or Safety Management Group</w:t>
      </w:r>
      <w:r w:rsidRPr="00F02226">
        <w:rPr>
          <w:rFonts w:ascii="Calibri Light" w:hAnsi="Calibri Light" w:cs="Arial"/>
        </w:rPr>
        <w:t>, who may investigate and attempt to resolve the matter</w:t>
      </w:r>
      <w:r w:rsidR="00850CE2">
        <w:rPr>
          <w:rFonts w:ascii="Calibri Light" w:hAnsi="Calibri Light" w:cs="Arial"/>
        </w:rPr>
        <w:t xml:space="preserve">. </w:t>
      </w:r>
      <w:r w:rsidRPr="00F02226">
        <w:rPr>
          <w:rFonts w:ascii="Calibri Light" w:hAnsi="Calibri Light" w:cs="Arial"/>
        </w:rPr>
        <w:t xml:space="preserve">Unresolved issues should be referred to the </w:t>
      </w:r>
      <w:r w:rsidR="001E743C">
        <w:rPr>
          <w:rFonts w:ascii="Calibri Light" w:hAnsi="Calibri Light" w:cs="Arial"/>
        </w:rPr>
        <w:t>appropriate Vice President</w:t>
      </w:r>
      <w:r w:rsidR="00B02F59">
        <w:rPr>
          <w:rFonts w:ascii="Calibri Light" w:hAnsi="Calibri Light" w:cs="Arial"/>
        </w:rPr>
        <w:t>, SR</w:t>
      </w:r>
      <w:r w:rsidR="009D0C28">
        <w:rPr>
          <w:rFonts w:ascii="Calibri Light" w:hAnsi="Calibri Light" w:cs="Arial"/>
        </w:rPr>
        <w:t>S</w:t>
      </w:r>
      <w:r w:rsidR="001E743C">
        <w:rPr>
          <w:rFonts w:ascii="Calibri Light" w:hAnsi="Calibri Light" w:cs="Arial"/>
        </w:rPr>
        <w:t xml:space="preserve"> and then WorkSafeBC if not resolved</w:t>
      </w:r>
      <w:r w:rsidRPr="00F02226">
        <w:rPr>
          <w:rFonts w:ascii="Calibri Light" w:hAnsi="Calibri Light" w:cs="Arial"/>
        </w:rPr>
        <w:t>.</w:t>
      </w:r>
    </w:p>
    <w:p w14:paraId="1213471E" w14:textId="77777777" w:rsidR="00F02226" w:rsidRDefault="00F02226" w:rsidP="00F02226">
      <w:pPr>
        <w:autoSpaceDE w:val="0"/>
        <w:autoSpaceDN w:val="0"/>
        <w:adjustRightInd w:val="0"/>
        <w:spacing w:after="0"/>
        <w:rPr>
          <w:rFonts w:ascii="Calibri Light" w:hAnsi="Calibri Light" w:cs="Arial"/>
        </w:rPr>
      </w:pPr>
    </w:p>
    <w:p w14:paraId="668198F2" w14:textId="77777777" w:rsidR="00F02226" w:rsidRPr="00AE0437" w:rsidRDefault="00E50B79" w:rsidP="00F02226">
      <w:pPr>
        <w:pStyle w:val="Heading1"/>
        <w:autoSpaceDE w:val="0"/>
        <w:autoSpaceDN w:val="0"/>
        <w:adjustRightInd w:val="0"/>
        <w:spacing w:after="0"/>
        <w:rPr>
          <w:rFonts w:ascii="Calibri Light" w:hAnsi="Calibri Light" w:cs="Arial"/>
          <w:b w:val="0"/>
          <w:color w:val="auto"/>
          <w:sz w:val="22"/>
          <w:szCs w:val="22"/>
          <w:u w:val="single"/>
        </w:rPr>
      </w:pPr>
      <w:r>
        <w:rPr>
          <w:rFonts w:ascii="Calibri Light" w:hAnsi="Calibri Light" w:cs="Arial"/>
          <w:b w:val="0"/>
          <w:color w:val="auto"/>
          <w:sz w:val="22"/>
          <w:szCs w:val="22"/>
          <w:u w:val="single"/>
        </w:rPr>
        <w:t xml:space="preserve">Informal </w:t>
      </w:r>
      <w:r w:rsidR="001F1209">
        <w:rPr>
          <w:rFonts w:ascii="Calibri Light" w:hAnsi="Calibri Light" w:cs="Arial"/>
          <w:b w:val="0"/>
          <w:color w:val="auto"/>
          <w:sz w:val="22"/>
          <w:szCs w:val="22"/>
          <w:u w:val="single"/>
        </w:rPr>
        <w:t xml:space="preserve">Recommendations </w:t>
      </w:r>
    </w:p>
    <w:p w14:paraId="14D56C4F" w14:textId="77777777" w:rsidR="00F02226" w:rsidRDefault="00F02226" w:rsidP="00F02226">
      <w:pPr>
        <w:autoSpaceDE w:val="0"/>
        <w:autoSpaceDN w:val="0"/>
        <w:adjustRightInd w:val="0"/>
        <w:spacing w:after="0"/>
        <w:rPr>
          <w:rFonts w:ascii="Calibri Light" w:hAnsi="Calibri Light" w:cs="Arial"/>
          <w:bCs/>
        </w:rPr>
      </w:pPr>
    </w:p>
    <w:p w14:paraId="5AA8D7DB" w14:textId="77777777" w:rsidR="008652BD" w:rsidRDefault="008652BD" w:rsidP="008652BD">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Informal recommendations are those that can be actioned by the Committee during a meeting</w:t>
      </w:r>
      <w:r w:rsidR="002449CA">
        <w:rPr>
          <w:rFonts w:ascii="Calibri Light" w:hAnsi="Calibri Light" w:cs="Arial"/>
          <w:bCs/>
        </w:rPr>
        <w:t>.</w:t>
      </w:r>
    </w:p>
    <w:p w14:paraId="1A6DDF80" w14:textId="77777777" w:rsidR="00815903" w:rsidRPr="00A107E3" w:rsidRDefault="00E44712" w:rsidP="00815903">
      <w:pPr>
        <w:pStyle w:val="ListParagraph"/>
        <w:numPr>
          <w:ilvl w:val="0"/>
          <w:numId w:val="23"/>
        </w:numPr>
        <w:autoSpaceDE w:val="0"/>
        <w:autoSpaceDN w:val="0"/>
        <w:adjustRightInd w:val="0"/>
        <w:spacing w:after="0"/>
        <w:rPr>
          <w:rFonts w:ascii="Calibri Light" w:hAnsi="Calibri Light" w:cs="Arial"/>
          <w:bCs/>
        </w:rPr>
      </w:pPr>
      <w:r>
        <w:rPr>
          <w:rFonts w:ascii="Calibri Light" w:hAnsi="Calibri Light" w:cs="Arial"/>
          <w:bCs/>
        </w:rPr>
        <w:t>All</w:t>
      </w:r>
      <w:r w:rsidR="00CA6BB2" w:rsidRPr="00A107E3">
        <w:rPr>
          <w:rFonts w:ascii="Calibri Light" w:hAnsi="Calibri Light" w:cs="Arial"/>
          <w:bCs/>
        </w:rPr>
        <w:t xml:space="preserve"> recommendations agreed to and put forward will be noted in the meeting minutes.</w:t>
      </w:r>
    </w:p>
    <w:p w14:paraId="0423FD68" w14:textId="77777777" w:rsidR="00CA6BB2" w:rsidRDefault="00CA6BB2" w:rsidP="008B70F7">
      <w:pPr>
        <w:pStyle w:val="ListParagraph"/>
        <w:numPr>
          <w:ilvl w:val="0"/>
          <w:numId w:val="23"/>
        </w:numPr>
        <w:autoSpaceDE w:val="0"/>
        <w:autoSpaceDN w:val="0"/>
        <w:adjustRightInd w:val="0"/>
        <w:spacing w:after="0"/>
        <w:rPr>
          <w:rFonts w:ascii="Calibri Light" w:hAnsi="Calibri Light" w:cs="Arial"/>
          <w:bCs/>
        </w:rPr>
      </w:pPr>
      <w:r w:rsidRPr="00E44712">
        <w:rPr>
          <w:rFonts w:ascii="Calibri Light" w:hAnsi="Calibri Light" w:cs="Arial"/>
          <w:bCs/>
        </w:rPr>
        <w:t>All r</w:t>
      </w:r>
      <w:r w:rsidR="00573DC8" w:rsidRPr="00E44712">
        <w:rPr>
          <w:rFonts w:ascii="Calibri Light" w:hAnsi="Calibri Light" w:cs="Arial"/>
          <w:bCs/>
        </w:rPr>
        <w:t>ecommendations approved by the e</w:t>
      </w:r>
      <w:r w:rsidRPr="00E44712">
        <w:rPr>
          <w:rFonts w:ascii="Calibri Light" w:hAnsi="Calibri Light" w:cs="Arial"/>
          <w:bCs/>
        </w:rPr>
        <w:t>mployer will be forwarded to the applicable party or workgroup fo</w:t>
      </w:r>
      <w:r w:rsidR="00E44712" w:rsidRPr="00E44712">
        <w:rPr>
          <w:rFonts w:ascii="Calibri Light" w:hAnsi="Calibri Light" w:cs="Arial"/>
          <w:bCs/>
        </w:rPr>
        <w:t xml:space="preserve">r completion and implementation, the status of which </w:t>
      </w:r>
      <w:r w:rsidRPr="00E44712">
        <w:rPr>
          <w:rFonts w:ascii="Calibri Light" w:hAnsi="Calibri Light" w:cs="Arial"/>
          <w:bCs/>
        </w:rPr>
        <w:t>shall be provided to the JOHSC for discussion at a fu</w:t>
      </w:r>
      <w:r w:rsidR="00E209D9" w:rsidRPr="00E44712">
        <w:rPr>
          <w:rFonts w:ascii="Calibri Light" w:hAnsi="Calibri Light" w:cs="Arial"/>
          <w:bCs/>
        </w:rPr>
        <w:t>t</w:t>
      </w:r>
      <w:r w:rsidRPr="00E44712">
        <w:rPr>
          <w:rFonts w:ascii="Calibri Light" w:hAnsi="Calibri Light" w:cs="Arial"/>
          <w:bCs/>
        </w:rPr>
        <w:t>ure meeting.</w:t>
      </w:r>
    </w:p>
    <w:p w14:paraId="73BD3254" w14:textId="1C118737" w:rsidR="0069437E" w:rsidRPr="00F46CDF" w:rsidRDefault="004625AA" w:rsidP="008B70F7">
      <w:pPr>
        <w:pStyle w:val="ListParagraph"/>
        <w:numPr>
          <w:ilvl w:val="0"/>
          <w:numId w:val="23"/>
        </w:numPr>
        <w:autoSpaceDE w:val="0"/>
        <w:autoSpaceDN w:val="0"/>
        <w:adjustRightInd w:val="0"/>
        <w:spacing w:after="0"/>
        <w:rPr>
          <w:rFonts w:ascii="Calibri Light" w:hAnsi="Calibri Light" w:cs="Arial"/>
          <w:bCs/>
        </w:rPr>
        <w:sectPr w:rsidR="0069437E" w:rsidRPr="00F46CDF" w:rsidSect="0069437E">
          <w:pgSz w:w="12240" w:h="15840"/>
          <w:pgMar w:top="1440" w:right="1440" w:bottom="1440" w:left="1440" w:header="720" w:footer="720" w:gutter="0"/>
          <w:cols w:space="720"/>
          <w:docGrid w:linePitch="360"/>
        </w:sectPr>
      </w:pPr>
      <w:r w:rsidRPr="00F46CDF">
        <w:rPr>
          <w:rFonts w:ascii="Calibri Light" w:hAnsi="Calibri Light" w:cs="Arial"/>
          <w:bCs/>
        </w:rPr>
        <w:t xml:space="preserve">Informal </w:t>
      </w:r>
      <w:r w:rsidR="00001C9B" w:rsidRPr="00F46CDF">
        <w:rPr>
          <w:rFonts w:ascii="Calibri Light" w:hAnsi="Calibri Light" w:cs="Arial"/>
          <w:bCs/>
        </w:rPr>
        <w:t>recommendations can be comm</w:t>
      </w:r>
      <w:r w:rsidR="0069437E" w:rsidRPr="00F46CDF">
        <w:rPr>
          <w:rFonts w:ascii="Calibri Light" w:hAnsi="Calibri Light" w:cs="Arial"/>
          <w:bCs/>
        </w:rPr>
        <w:t>unicated by any JOHSC membe</w:t>
      </w:r>
      <w:r w:rsidR="00F77538" w:rsidRPr="00F46CDF">
        <w:rPr>
          <w:rFonts w:ascii="Calibri Light" w:hAnsi="Calibri Light" w:cs="Arial"/>
          <w:bCs/>
        </w:rPr>
        <w:t>rs</w:t>
      </w:r>
    </w:p>
    <w:p w14:paraId="6FD7F6F6" w14:textId="77777777" w:rsidR="00815903" w:rsidRPr="00815903" w:rsidRDefault="009D0C28" w:rsidP="00F02226">
      <w:pPr>
        <w:autoSpaceDE w:val="0"/>
        <w:autoSpaceDN w:val="0"/>
        <w:adjustRightInd w:val="0"/>
        <w:spacing w:after="0"/>
        <w:rPr>
          <w:rFonts w:ascii="Calibri Light" w:hAnsi="Calibri Light" w:cs="Arial"/>
          <w:bCs/>
          <w:u w:val="single"/>
        </w:rPr>
      </w:pPr>
      <w:r w:rsidRPr="009D0C28">
        <w:rPr>
          <w:rFonts w:ascii="Calibri Light" w:hAnsi="Calibri Light" w:cs="Arial"/>
          <w:bCs/>
          <w:u w:val="single"/>
        </w:rPr>
        <w:lastRenderedPageBreak/>
        <w:t>Formal r</w:t>
      </w:r>
      <w:r w:rsidR="00815903" w:rsidRPr="009D0C28">
        <w:rPr>
          <w:rFonts w:ascii="Calibri Light" w:hAnsi="Calibri Light" w:cs="Arial"/>
          <w:bCs/>
          <w:u w:val="single"/>
        </w:rPr>
        <w:t>ecommendations</w:t>
      </w:r>
      <w:r w:rsidR="001F1209">
        <w:rPr>
          <w:rFonts w:ascii="Calibri Light" w:hAnsi="Calibri Light" w:cs="Arial"/>
          <w:bCs/>
          <w:u w:val="single"/>
        </w:rPr>
        <w:t xml:space="preserve"> requiring a response from the e</w:t>
      </w:r>
      <w:r w:rsidR="00815903" w:rsidRPr="00A107E3">
        <w:rPr>
          <w:rFonts w:ascii="Calibri Light" w:hAnsi="Calibri Light" w:cs="Arial"/>
          <w:bCs/>
          <w:u w:val="single"/>
        </w:rPr>
        <w:t>mployer</w:t>
      </w:r>
    </w:p>
    <w:p w14:paraId="4B2A25D7" w14:textId="77777777" w:rsidR="00815903" w:rsidRPr="00AE0437" w:rsidRDefault="00815903" w:rsidP="00F02226">
      <w:pPr>
        <w:autoSpaceDE w:val="0"/>
        <w:autoSpaceDN w:val="0"/>
        <w:adjustRightInd w:val="0"/>
        <w:spacing w:after="0"/>
        <w:rPr>
          <w:rFonts w:ascii="Calibri Light" w:hAnsi="Calibri Light" w:cs="Arial"/>
          <w:bCs/>
        </w:rPr>
      </w:pPr>
    </w:p>
    <w:p w14:paraId="2AFA874B" w14:textId="77777777" w:rsidR="00F02226" w:rsidRDefault="00F02226" w:rsidP="005A351F">
      <w:pPr>
        <w:pStyle w:val="ListParagraph"/>
        <w:numPr>
          <w:ilvl w:val="0"/>
          <w:numId w:val="8"/>
        </w:numPr>
        <w:spacing w:after="0"/>
        <w:rPr>
          <w:rFonts w:ascii="Calibri Light" w:hAnsi="Calibri Light"/>
          <w:szCs w:val="24"/>
        </w:rPr>
      </w:pPr>
      <w:r w:rsidRPr="005A351F">
        <w:rPr>
          <w:rFonts w:ascii="Calibri Light" w:hAnsi="Calibri Light"/>
          <w:szCs w:val="24"/>
        </w:rPr>
        <w:t xml:space="preserve">The </w:t>
      </w:r>
      <w:r w:rsidR="002577FC">
        <w:rPr>
          <w:rFonts w:ascii="Calibri Light" w:hAnsi="Calibri Light"/>
          <w:szCs w:val="24"/>
        </w:rPr>
        <w:t>JOHSC</w:t>
      </w:r>
      <w:r w:rsidRPr="005A351F">
        <w:rPr>
          <w:rFonts w:ascii="Calibri Light" w:hAnsi="Calibri Light"/>
          <w:szCs w:val="24"/>
        </w:rPr>
        <w:t xml:space="preserve"> must make all </w:t>
      </w:r>
      <w:r w:rsidR="003F0367" w:rsidRPr="001576DB">
        <w:rPr>
          <w:rFonts w:ascii="Calibri Light" w:hAnsi="Calibri Light"/>
          <w:szCs w:val="24"/>
        </w:rPr>
        <w:t xml:space="preserve">formal </w:t>
      </w:r>
      <w:r w:rsidRPr="001576DB">
        <w:rPr>
          <w:rFonts w:ascii="Calibri Light" w:hAnsi="Calibri Light"/>
          <w:szCs w:val="24"/>
        </w:rPr>
        <w:t xml:space="preserve">recommendations to the </w:t>
      </w:r>
      <w:r w:rsidR="00573DC8" w:rsidRPr="001576DB">
        <w:rPr>
          <w:rFonts w:ascii="Calibri Light" w:hAnsi="Calibri Light"/>
          <w:szCs w:val="24"/>
        </w:rPr>
        <w:t>e</w:t>
      </w:r>
      <w:r w:rsidRPr="001576DB">
        <w:rPr>
          <w:rFonts w:ascii="Calibri Light" w:hAnsi="Calibri Light"/>
          <w:szCs w:val="24"/>
        </w:rPr>
        <w:t xml:space="preserve">mployer in writing </w:t>
      </w:r>
      <w:r w:rsidR="00F95AC8" w:rsidRPr="001576DB">
        <w:rPr>
          <w:rFonts w:ascii="Calibri Light" w:hAnsi="Calibri Light"/>
          <w:szCs w:val="24"/>
        </w:rPr>
        <w:t>via email</w:t>
      </w:r>
      <w:r w:rsidR="003F0367" w:rsidRPr="001576DB">
        <w:rPr>
          <w:rFonts w:ascii="Calibri Light" w:hAnsi="Calibri Light"/>
          <w:szCs w:val="24"/>
        </w:rPr>
        <w:t xml:space="preserve"> from the co-chairs</w:t>
      </w:r>
      <w:r w:rsidR="00F95AC8" w:rsidRPr="001576DB">
        <w:rPr>
          <w:rFonts w:ascii="Calibri Light" w:hAnsi="Calibri Light"/>
          <w:szCs w:val="24"/>
        </w:rPr>
        <w:t xml:space="preserve"> (refer to template</w:t>
      </w:r>
      <w:r w:rsidR="00F95AC8">
        <w:rPr>
          <w:rFonts w:ascii="Calibri Light" w:hAnsi="Calibri Light"/>
          <w:szCs w:val="24"/>
        </w:rPr>
        <w:t xml:space="preserve">) </w:t>
      </w:r>
      <w:r w:rsidRPr="005A351F">
        <w:rPr>
          <w:rFonts w:ascii="Calibri Light" w:hAnsi="Calibri Light"/>
          <w:szCs w:val="24"/>
        </w:rPr>
        <w:t>with a written r</w:t>
      </w:r>
      <w:r w:rsidR="00573DC8">
        <w:rPr>
          <w:rFonts w:ascii="Calibri Light" w:hAnsi="Calibri Light"/>
          <w:szCs w:val="24"/>
        </w:rPr>
        <w:t>equest for a response from the e</w:t>
      </w:r>
      <w:r w:rsidRPr="005A351F">
        <w:rPr>
          <w:rFonts w:ascii="Calibri Light" w:hAnsi="Calibri Light"/>
          <w:szCs w:val="24"/>
        </w:rPr>
        <w:t xml:space="preserve">mployer within 21 </w:t>
      </w:r>
      <w:r w:rsidR="00E50B79">
        <w:rPr>
          <w:rFonts w:ascii="Calibri Light" w:hAnsi="Calibri Light"/>
          <w:szCs w:val="24"/>
        </w:rPr>
        <w:t xml:space="preserve">calendar </w:t>
      </w:r>
      <w:r w:rsidRPr="005A351F">
        <w:rPr>
          <w:rFonts w:ascii="Calibri Light" w:hAnsi="Calibri Light"/>
          <w:szCs w:val="24"/>
        </w:rPr>
        <w:t>days</w:t>
      </w:r>
      <w:r w:rsidR="00850CE2" w:rsidRPr="005A351F">
        <w:rPr>
          <w:rFonts w:ascii="Calibri Light" w:hAnsi="Calibri Light"/>
          <w:szCs w:val="24"/>
        </w:rPr>
        <w:t xml:space="preserve">. </w:t>
      </w:r>
      <w:r w:rsidRPr="005A351F">
        <w:rPr>
          <w:rFonts w:ascii="Calibri Light" w:hAnsi="Calibri Light"/>
          <w:szCs w:val="24"/>
        </w:rPr>
        <w:t xml:space="preserve">All </w:t>
      </w:r>
      <w:r w:rsidR="004612DE">
        <w:rPr>
          <w:rFonts w:ascii="Calibri Light" w:hAnsi="Calibri Light"/>
          <w:szCs w:val="24"/>
        </w:rPr>
        <w:t xml:space="preserve">formal </w:t>
      </w:r>
      <w:r w:rsidRPr="005A351F">
        <w:rPr>
          <w:rFonts w:ascii="Calibri Light" w:hAnsi="Calibri Light"/>
          <w:szCs w:val="24"/>
        </w:rPr>
        <w:t>recommendations must be made separate from the minutes of the meeting.</w:t>
      </w:r>
    </w:p>
    <w:p w14:paraId="68250815" w14:textId="77777777" w:rsidR="008B1EA4" w:rsidRPr="005A351F" w:rsidRDefault="008B1EA4" w:rsidP="005A351F">
      <w:pPr>
        <w:pStyle w:val="ListParagraph"/>
        <w:numPr>
          <w:ilvl w:val="0"/>
          <w:numId w:val="8"/>
        </w:numPr>
        <w:spacing w:after="0"/>
        <w:rPr>
          <w:rFonts w:ascii="Calibri Light" w:hAnsi="Calibri Light"/>
          <w:szCs w:val="24"/>
        </w:rPr>
      </w:pPr>
      <w:r>
        <w:rPr>
          <w:rFonts w:ascii="Calibri Light" w:hAnsi="Calibri Light"/>
          <w:szCs w:val="24"/>
        </w:rPr>
        <w:t>Recommendations to the employer must be directly related to health and safety and reasonably capable of being done.</w:t>
      </w:r>
    </w:p>
    <w:p w14:paraId="6FB4048A" w14:textId="77777777" w:rsidR="00F02226" w:rsidRPr="005A351F" w:rsidRDefault="00573DC8" w:rsidP="005A351F">
      <w:pPr>
        <w:pStyle w:val="ListParagraph"/>
        <w:numPr>
          <w:ilvl w:val="0"/>
          <w:numId w:val="8"/>
        </w:numPr>
        <w:spacing w:after="0"/>
        <w:rPr>
          <w:rFonts w:ascii="Calibri Light" w:hAnsi="Calibri Light"/>
          <w:szCs w:val="24"/>
        </w:rPr>
      </w:pPr>
      <w:r>
        <w:rPr>
          <w:rFonts w:ascii="Calibri Light" w:hAnsi="Calibri Light"/>
          <w:szCs w:val="24"/>
        </w:rPr>
        <w:t>The e</w:t>
      </w:r>
      <w:r w:rsidR="00F02226" w:rsidRPr="005A351F">
        <w:rPr>
          <w:rFonts w:ascii="Calibri Light" w:hAnsi="Calibri Light"/>
          <w:szCs w:val="24"/>
        </w:rPr>
        <w:t>mployer is required, under the O</w:t>
      </w:r>
      <w:r w:rsidR="00E209D9">
        <w:rPr>
          <w:rFonts w:ascii="Calibri Light" w:hAnsi="Calibri Light"/>
          <w:szCs w:val="24"/>
        </w:rPr>
        <w:t>ccupational Health and Safety</w:t>
      </w:r>
      <w:r w:rsidR="00F02226" w:rsidRPr="005A351F">
        <w:rPr>
          <w:rFonts w:ascii="Calibri Light" w:hAnsi="Calibri Light"/>
          <w:szCs w:val="24"/>
        </w:rPr>
        <w:t xml:space="preserve"> Regulation, to respond to the </w:t>
      </w:r>
      <w:r w:rsidR="00E209D9">
        <w:rPr>
          <w:rFonts w:ascii="Calibri Light" w:hAnsi="Calibri Light"/>
          <w:szCs w:val="24"/>
        </w:rPr>
        <w:t>C</w:t>
      </w:r>
      <w:r w:rsidR="00F02226" w:rsidRPr="005A351F">
        <w:rPr>
          <w:rFonts w:ascii="Calibri Light" w:hAnsi="Calibri Light"/>
          <w:szCs w:val="24"/>
        </w:rPr>
        <w:t>ommittee recommendations within 21</w:t>
      </w:r>
      <w:r w:rsidR="00E50B79">
        <w:rPr>
          <w:rFonts w:ascii="Calibri Light" w:hAnsi="Calibri Light"/>
          <w:szCs w:val="24"/>
        </w:rPr>
        <w:t xml:space="preserve"> calendar</w:t>
      </w:r>
      <w:r w:rsidR="00F02226" w:rsidRPr="005A351F">
        <w:rPr>
          <w:rFonts w:ascii="Calibri Light" w:hAnsi="Calibri Light"/>
          <w:szCs w:val="24"/>
        </w:rPr>
        <w:t xml:space="preserve"> days of receiving the written request</w:t>
      </w:r>
      <w:r w:rsidR="00850CE2" w:rsidRPr="005A351F">
        <w:rPr>
          <w:rFonts w:ascii="Calibri Light" w:hAnsi="Calibri Light"/>
          <w:szCs w:val="24"/>
        </w:rPr>
        <w:t xml:space="preserve">. </w:t>
      </w:r>
      <w:r w:rsidR="00F02226" w:rsidRPr="005A351F">
        <w:rPr>
          <w:rFonts w:ascii="Calibri Light" w:hAnsi="Calibri Light"/>
          <w:szCs w:val="24"/>
        </w:rPr>
        <w:t xml:space="preserve">The </w:t>
      </w:r>
      <w:r>
        <w:rPr>
          <w:rFonts w:ascii="Calibri Light" w:hAnsi="Calibri Light"/>
          <w:szCs w:val="24"/>
        </w:rPr>
        <w:t>e</w:t>
      </w:r>
      <w:r w:rsidR="00F02226" w:rsidRPr="005A351F">
        <w:rPr>
          <w:rFonts w:ascii="Calibri Light" w:hAnsi="Calibri Light"/>
          <w:szCs w:val="24"/>
        </w:rPr>
        <w:t>mployer must respond in writing by:</w:t>
      </w:r>
    </w:p>
    <w:p w14:paraId="681F0616" w14:textId="77777777" w:rsidR="00F02226" w:rsidRPr="0033125D" w:rsidRDefault="00F02226" w:rsidP="00F02226">
      <w:pPr>
        <w:numPr>
          <w:ilvl w:val="0"/>
          <w:numId w:val="24"/>
        </w:numPr>
        <w:autoSpaceDE w:val="0"/>
        <w:autoSpaceDN w:val="0"/>
        <w:adjustRightInd w:val="0"/>
        <w:spacing w:after="0"/>
        <w:rPr>
          <w:rFonts w:ascii="Calibri Light" w:hAnsi="Calibri Light" w:cs="Arial"/>
        </w:rPr>
      </w:pPr>
      <w:r w:rsidRPr="0033125D">
        <w:rPr>
          <w:rFonts w:ascii="Calibri Light" w:hAnsi="Calibri Light" w:cs="Arial"/>
        </w:rPr>
        <w:t>Indicating acceptance of the recommendation, or</w:t>
      </w:r>
    </w:p>
    <w:p w14:paraId="09395FD3" w14:textId="77777777" w:rsidR="00F02226" w:rsidRPr="0033125D" w:rsidRDefault="00E209D9" w:rsidP="00F02226">
      <w:pPr>
        <w:numPr>
          <w:ilvl w:val="0"/>
          <w:numId w:val="24"/>
        </w:numPr>
        <w:autoSpaceDE w:val="0"/>
        <w:autoSpaceDN w:val="0"/>
        <w:adjustRightInd w:val="0"/>
        <w:spacing w:after="0"/>
        <w:rPr>
          <w:rFonts w:ascii="Calibri Light" w:hAnsi="Calibri Light" w:cs="Arial"/>
        </w:rPr>
      </w:pPr>
      <w:r>
        <w:rPr>
          <w:rFonts w:ascii="Calibri Light" w:hAnsi="Calibri Light" w:cs="Arial"/>
        </w:rPr>
        <w:t xml:space="preserve">Giving the </w:t>
      </w:r>
      <w:r w:rsidR="00573DC8">
        <w:rPr>
          <w:rFonts w:ascii="Calibri Light" w:hAnsi="Calibri Light" w:cs="Arial"/>
        </w:rPr>
        <w:t>e</w:t>
      </w:r>
      <w:r w:rsidR="00F02226" w:rsidRPr="0033125D">
        <w:rPr>
          <w:rFonts w:ascii="Calibri Light" w:hAnsi="Calibri Light" w:cs="Arial"/>
        </w:rPr>
        <w:t>mployer’s reasons for not accepting the recommendation.</w:t>
      </w:r>
    </w:p>
    <w:p w14:paraId="791DCF5B" w14:textId="77777777" w:rsidR="00F02226" w:rsidRPr="005A351F" w:rsidRDefault="00F02226"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If the </w:t>
      </w:r>
      <w:r w:rsidR="00573DC8">
        <w:rPr>
          <w:rFonts w:ascii="Calibri Light" w:hAnsi="Calibri Light"/>
          <w:szCs w:val="24"/>
        </w:rPr>
        <w:t>e</w:t>
      </w:r>
      <w:r w:rsidRPr="005A351F">
        <w:rPr>
          <w:rFonts w:ascii="Calibri Light" w:hAnsi="Calibri Light"/>
          <w:szCs w:val="24"/>
        </w:rPr>
        <w:t xml:space="preserve">mployer is not reasonably able to provide a response before the end of the 21-day period, the </w:t>
      </w:r>
      <w:r w:rsidR="00573DC8">
        <w:rPr>
          <w:rFonts w:ascii="Calibri Light" w:hAnsi="Calibri Light"/>
          <w:szCs w:val="24"/>
        </w:rPr>
        <w:t>e</w:t>
      </w:r>
      <w:r w:rsidR="00C2025F">
        <w:rPr>
          <w:rFonts w:ascii="Calibri Light" w:hAnsi="Calibri Light"/>
          <w:szCs w:val="24"/>
        </w:rPr>
        <w:t>mployer will be asked by the C</w:t>
      </w:r>
      <w:r w:rsidRPr="005A351F">
        <w:rPr>
          <w:rFonts w:ascii="Calibri Light" w:hAnsi="Calibri Light"/>
          <w:szCs w:val="24"/>
        </w:rPr>
        <w:t>ommittee to provide - within that time - a written explanation for the delay, together with an indication of when the response will be provided.</w:t>
      </w:r>
    </w:p>
    <w:p w14:paraId="07A8CE9F" w14:textId="1FB4EE31" w:rsidR="00F02226" w:rsidRPr="00996A60" w:rsidRDefault="00F02226" w:rsidP="00262A3C">
      <w:pPr>
        <w:pStyle w:val="ListParagraph"/>
        <w:numPr>
          <w:ilvl w:val="0"/>
          <w:numId w:val="8"/>
        </w:numPr>
        <w:tabs>
          <w:tab w:val="num" w:pos="720"/>
        </w:tabs>
        <w:spacing w:after="0"/>
        <w:rPr>
          <w:rFonts w:ascii="Calibri Light" w:hAnsi="Calibri Light"/>
          <w:szCs w:val="24"/>
        </w:rPr>
      </w:pPr>
      <w:r w:rsidRPr="00996A60">
        <w:rPr>
          <w:rFonts w:ascii="Calibri Light" w:hAnsi="Calibri Light"/>
          <w:szCs w:val="24"/>
        </w:rPr>
        <w:t xml:space="preserve">If the </w:t>
      </w:r>
      <w:r w:rsidR="002577FC" w:rsidRPr="00996A60">
        <w:rPr>
          <w:rFonts w:ascii="Calibri Light" w:hAnsi="Calibri Light"/>
          <w:szCs w:val="24"/>
        </w:rPr>
        <w:t>JOHSC</w:t>
      </w:r>
      <w:r w:rsidRPr="00996A60">
        <w:rPr>
          <w:rFonts w:ascii="Calibri Light" w:hAnsi="Calibri Light"/>
          <w:szCs w:val="24"/>
        </w:rPr>
        <w:t xml:space="preserve"> is not satisfied that the explanation provide</w:t>
      </w:r>
      <w:r w:rsidR="00DC390B" w:rsidRPr="00996A60">
        <w:rPr>
          <w:rFonts w:ascii="Calibri Light" w:hAnsi="Calibri Light"/>
          <w:szCs w:val="24"/>
        </w:rPr>
        <w:t>d for the delay is reasonable (</w:t>
      </w:r>
      <w:r w:rsidRPr="00996A60">
        <w:rPr>
          <w:rFonts w:ascii="Calibri Light" w:hAnsi="Calibri Light"/>
          <w:szCs w:val="24"/>
        </w:rPr>
        <w:t>in the circumstances</w:t>
      </w:r>
      <w:r w:rsidR="00DC390B" w:rsidRPr="00996A60">
        <w:rPr>
          <w:rFonts w:ascii="Calibri Light" w:hAnsi="Calibri Light"/>
          <w:szCs w:val="24"/>
        </w:rPr>
        <w:t>),</w:t>
      </w:r>
      <w:r w:rsidRPr="00996A60">
        <w:rPr>
          <w:rFonts w:ascii="Calibri Light" w:hAnsi="Calibri Light"/>
          <w:szCs w:val="24"/>
        </w:rPr>
        <w:t xml:space="preserve"> a </w:t>
      </w:r>
      <w:r w:rsidR="00573DC8" w:rsidRPr="00996A60">
        <w:rPr>
          <w:rFonts w:ascii="Calibri Light" w:hAnsi="Calibri Light"/>
          <w:szCs w:val="24"/>
        </w:rPr>
        <w:t>c</w:t>
      </w:r>
      <w:r w:rsidR="005172A2" w:rsidRPr="00996A60">
        <w:rPr>
          <w:rFonts w:ascii="Calibri Light" w:hAnsi="Calibri Light"/>
          <w:szCs w:val="24"/>
        </w:rPr>
        <w:t>o-chair</w:t>
      </w:r>
      <w:r w:rsidR="005B17AE" w:rsidRPr="00996A60">
        <w:rPr>
          <w:rFonts w:ascii="Calibri Light" w:hAnsi="Calibri Light"/>
          <w:szCs w:val="24"/>
        </w:rPr>
        <w:t xml:space="preserve"> </w:t>
      </w:r>
      <w:r w:rsidRPr="00996A60">
        <w:rPr>
          <w:rFonts w:ascii="Calibri Light" w:hAnsi="Calibri Light"/>
          <w:szCs w:val="24"/>
        </w:rPr>
        <w:t xml:space="preserve">may report this to </w:t>
      </w:r>
      <w:r w:rsidR="00B02F59">
        <w:rPr>
          <w:rFonts w:ascii="Calibri Light" w:hAnsi="Calibri Light"/>
          <w:szCs w:val="24"/>
        </w:rPr>
        <w:t>Safety &amp; Risk</w:t>
      </w:r>
      <w:r w:rsidR="00DC390B" w:rsidRPr="00996A60">
        <w:rPr>
          <w:rFonts w:ascii="Calibri Light" w:hAnsi="Calibri Light"/>
          <w:szCs w:val="24"/>
        </w:rPr>
        <w:t xml:space="preserve"> Services</w:t>
      </w:r>
      <w:r w:rsidR="005B17AE" w:rsidRPr="00996A60">
        <w:rPr>
          <w:rFonts w:ascii="Calibri Light" w:hAnsi="Calibri Light"/>
          <w:szCs w:val="24"/>
        </w:rPr>
        <w:t xml:space="preserve">. If a reasonable result cannot be reached, the Committee may report it to </w:t>
      </w:r>
      <w:r w:rsidRPr="00996A60">
        <w:rPr>
          <w:rFonts w:ascii="Calibri Light" w:hAnsi="Calibri Light"/>
          <w:szCs w:val="24"/>
        </w:rPr>
        <w:t>WorkSafeBC</w:t>
      </w:r>
      <w:r w:rsidR="00DC390B" w:rsidRPr="00996A60">
        <w:rPr>
          <w:rFonts w:ascii="Calibri Light" w:hAnsi="Calibri Light"/>
          <w:szCs w:val="24"/>
        </w:rPr>
        <w:t xml:space="preserve">, who </w:t>
      </w:r>
      <w:r w:rsidRPr="00996A60">
        <w:rPr>
          <w:rFonts w:ascii="Calibri Light" w:hAnsi="Calibri Light"/>
          <w:szCs w:val="24"/>
        </w:rPr>
        <w:t>may investigate the matter and may, by order,</w:t>
      </w:r>
      <w:r w:rsidR="000C72A1" w:rsidRPr="00996A60">
        <w:rPr>
          <w:rFonts w:ascii="Calibri Light" w:hAnsi="Calibri Light"/>
          <w:szCs w:val="24"/>
        </w:rPr>
        <w:t xml:space="preserve"> </w:t>
      </w:r>
      <w:r w:rsidRPr="00996A60">
        <w:rPr>
          <w:rFonts w:ascii="Calibri Light" w:hAnsi="Calibri Light"/>
          <w:szCs w:val="24"/>
        </w:rPr>
        <w:t xml:space="preserve">establish a deadline by which the </w:t>
      </w:r>
      <w:r w:rsidR="00573DC8" w:rsidRPr="00996A60">
        <w:rPr>
          <w:rFonts w:ascii="Calibri Light" w:hAnsi="Calibri Light"/>
          <w:szCs w:val="24"/>
        </w:rPr>
        <w:t>e</w:t>
      </w:r>
      <w:r w:rsidRPr="00996A60">
        <w:rPr>
          <w:rFonts w:ascii="Calibri Light" w:hAnsi="Calibri Light"/>
          <w:szCs w:val="24"/>
        </w:rPr>
        <w:t>mployer must respond.</w:t>
      </w:r>
    </w:p>
    <w:p w14:paraId="720B6746" w14:textId="77777777" w:rsidR="00357852" w:rsidRDefault="00357852" w:rsidP="00357852">
      <w:pPr>
        <w:tabs>
          <w:tab w:val="num" w:pos="720"/>
        </w:tabs>
        <w:spacing w:after="0"/>
        <w:rPr>
          <w:rFonts w:ascii="Calibri Light" w:hAnsi="Calibri Light"/>
          <w:szCs w:val="24"/>
        </w:rPr>
      </w:pPr>
    </w:p>
    <w:p w14:paraId="3A85ED81" w14:textId="77777777" w:rsidR="0088494C" w:rsidRPr="007E22D9" w:rsidRDefault="001D3974" w:rsidP="0088494C">
      <w:pPr>
        <w:tabs>
          <w:tab w:val="num" w:pos="720"/>
        </w:tabs>
        <w:spacing w:after="0"/>
        <w:rPr>
          <w:rFonts w:ascii="Calibri Light" w:hAnsi="Calibri Light"/>
          <w:szCs w:val="24"/>
          <w:u w:val="single"/>
        </w:rPr>
      </w:pPr>
      <w:r>
        <w:rPr>
          <w:rFonts w:ascii="Calibri Light" w:hAnsi="Calibri Light"/>
          <w:szCs w:val="24"/>
          <w:u w:val="single"/>
        </w:rPr>
        <w:t>Confidential Information</w:t>
      </w:r>
    </w:p>
    <w:p w14:paraId="3EF5381E" w14:textId="373461E6" w:rsidR="00BD7B27" w:rsidRPr="001D3974" w:rsidRDefault="005F5923" w:rsidP="00357852">
      <w:pPr>
        <w:pStyle w:val="ListParagraph"/>
        <w:numPr>
          <w:ilvl w:val="0"/>
          <w:numId w:val="40"/>
        </w:numPr>
        <w:tabs>
          <w:tab w:val="num" w:pos="720"/>
        </w:tabs>
        <w:spacing w:after="0"/>
        <w:rPr>
          <w:rFonts w:ascii="Calibri Light" w:hAnsi="Calibri Light"/>
          <w:szCs w:val="24"/>
        </w:rPr>
      </w:pPr>
      <w:r w:rsidRPr="001D3974">
        <w:rPr>
          <w:rFonts w:ascii="Calibri Light" w:hAnsi="Calibri Light"/>
          <w:szCs w:val="24"/>
        </w:rPr>
        <w:t>Concepts or ideas discussed that promote the advancement of safety at UBC are encouraged to be shared.</w:t>
      </w:r>
      <w:r w:rsidR="001D3974">
        <w:rPr>
          <w:rFonts w:ascii="Calibri Light" w:hAnsi="Calibri Light"/>
          <w:szCs w:val="24"/>
        </w:rPr>
        <w:t xml:space="preserve">  </w:t>
      </w:r>
      <w:r w:rsidRPr="001D3974">
        <w:rPr>
          <w:rFonts w:ascii="Calibri Light" w:hAnsi="Calibri Light"/>
          <w:szCs w:val="24"/>
        </w:rPr>
        <w:t xml:space="preserve">However, </w:t>
      </w:r>
      <w:r w:rsidR="00456E5E">
        <w:rPr>
          <w:rFonts w:ascii="Calibri Light" w:hAnsi="Calibri Light"/>
          <w:szCs w:val="24"/>
        </w:rPr>
        <w:t>a</w:t>
      </w:r>
      <w:r w:rsidR="0088494C" w:rsidRPr="001D3974">
        <w:rPr>
          <w:rFonts w:ascii="Calibri Light" w:hAnsi="Calibri Light"/>
          <w:szCs w:val="24"/>
        </w:rPr>
        <w:t xml:space="preserve">ll personal, private or confidential information read or discussed at this meeting (e.g. personal information in an incident/accident report) shall not be communicated beyond the membership of this committee.  </w:t>
      </w:r>
    </w:p>
    <w:p w14:paraId="6076B0F6" w14:textId="77777777" w:rsidR="00BD7B27" w:rsidRPr="00357852" w:rsidRDefault="00BD7B27" w:rsidP="00357852">
      <w:pPr>
        <w:tabs>
          <w:tab w:val="num" w:pos="720"/>
        </w:tabs>
        <w:spacing w:after="0"/>
        <w:rPr>
          <w:rFonts w:ascii="Calibri Light" w:hAnsi="Calibri Light"/>
          <w:szCs w:val="24"/>
        </w:rPr>
      </w:pPr>
    </w:p>
    <w:p w14:paraId="446FB3F2" w14:textId="77777777" w:rsidR="001E743C" w:rsidRPr="001E743C" w:rsidRDefault="004C6A4A" w:rsidP="001E743C">
      <w:pPr>
        <w:pStyle w:val="ListParagraph"/>
        <w:numPr>
          <w:ilvl w:val="0"/>
          <w:numId w:val="1"/>
        </w:numPr>
        <w:spacing w:after="0"/>
        <w:rPr>
          <w:rFonts w:ascii="Calibri Light" w:hAnsi="Calibri Light" w:cstheme="minorHAnsi"/>
          <w:b/>
          <w:szCs w:val="24"/>
        </w:rPr>
      </w:pPr>
      <w:r w:rsidRPr="001E743C">
        <w:rPr>
          <w:rFonts w:ascii="Calibri Light" w:hAnsi="Calibri Light" w:cstheme="minorHAnsi"/>
          <w:b/>
          <w:szCs w:val="24"/>
        </w:rPr>
        <w:t xml:space="preserve">Time from </w:t>
      </w:r>
      <w:r w:rsidR="001E743C">
        <w:rPr>
          <w:rFonts w:ascii="Calibri Light" w:hAnsi="Calibri Light" w:cstheme="minorHAnsi"/>
          <w:b/>
          <w:szCs w:val="24"/>
        </w:rPr>
        <w:t>W</w:t>
      </w:r>
      <w:r w:rsidRPr="001E743C">
        <w:rPr>
          <w:rFonts w:ascii="Calibri Light" w:hAnsi="Calibri Light" w:cstheme="minorHAnsi"/>
          <w:b/>
          <w:szCs w:val="24"/>
        </w:rPr>
        <w:t xml:space="preserve">ork for </w:t>
      </w:r>
      <w:r w:rsidR="001E743C">
        <w:rPr>
          <w:rFonts w:ascii="Calibri Light" w:hAnsi="Calibri Light" w:cstheme="minorHAnsi"/>
          <w:b/>
          <w:szCs w:val="24"/>
        </w:rPr>
        <w:t>M</w:t>
      </w:r>
      <w:r w:rsidRPr="001E743C">
        <w:rPr>
          <w:rFonts w:ascii="Calibri Light" w:hAnsi="Calibri Light" w:cstheme="minorHAnsi"/>
          <w:b/>
          <w:szCs w:val="24"/>
        </w:rPr>
        <w:t xml:space="preserve">eetings and </w:t>
      </w:r>
      <w:r w:rsidR="001E743C">
        <w:rPr>
          <w:rFonts w:ascii="Calibri Light" w:hAnsi="Calibri Light" w:cstheme="minorHAnsi"/>
          <w:b/>
          <w:szCs w:val="24"/>
        </w:rPr>
        <w:t>O</w:t>
      </w:r>
      <w:r w:rsidRPr="001E743C">
        <w:rPr>
          <w:rFonts w:ascii="Calibri Light" w:hAnsi="Calibri Light" w:cstheme="minorHAnsi"/>
          <w:b/>
          <w:szCs w:val="24"/>
        </w:rPr>
        <w:t xml:space="preserve">ther </w:t>
      </w:r>
      <w:r w:rsidR="001E743C">
        <w:rPr>
          <w:rFonts w:ascii="Calibri Light" w:hAnsi="Calibri Light" w:cstheme="minorHAnsi"/>
          <w:b/>
          <w:szCs w:val="24"/>
        </w:rPr>
        <w:t>C</w:t>
      </w:r>
      <w:r w:rsidRPr="001E743C">
        <w:rPr>
          <w:rFonts w:ascii="Calibri Light" w:hAnsi="Calibri Light" w:cstheme="minorHAnsi"/>
          <w:b/>
          <w:szCs w:val="24"/>
        </w:rPr>
        <w:t xml:space="preserve">ommittee </w:t>
      </w:r>
      <w:r w:rsidR="001E743C">
        <w:rPr>
          <w:rFonts w:ascii="Calibri Light" w:hAnsi="Calibri Light" w:cstheme="minorHAnsi"/>
          <w:b/>
          <w:szCs w:val="24"/>
        </w:rPr>
        <w:t>F</w:t>
      </w:r>
      <w:r w:rsidRPr="001E743C">
        <w:rPr>
          <w:rFonts w:ascii="Calibri Light" w:hAnsi="Calibri Light" w:cstheme="minorHAnsi"/>
          <w:b/>
          <w:szCs w:val="24"/>
        </w:rPr>
        <w:t>unctions</w:t>
      </w:r>
    </w:p>
    <w:p w14:paraId="0C5717F2"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Members of the </w:t>
      </w:r>
      <w:r w:rsidR="00C2025F">
        <w:rPr>
          <w:rFonts w:ascii="Calibri Light" w:hAnsi="Calibri Light" w:cs="Arial"/>
        </w:rPr>
        <w:t>C</w:t>
      </w:r>
      <w:r w:rsidRPr="0033125D">
        <w:rPr>
          <w:rFonts w:ascii="Calibri Light" w:hAnsi="Calibri Light" w:cs="Arial"/>
        </w:rPr>
        <w:t>ommittee are entitled to time off from work for</w:t>
      </w:r>
      <w:r w:rsidR="002449CA">
        <w:rPr>
          <w:rFonts w:ascii="Calibri Light" w:hAnsi="Calibri Light" w:cs="Arial"/>
        </w:rPr>
        <w:t xml:space="preserve"> the</w:t>
      </w:r>
      <w:r w:rsidRPr="0033125D">
        <w:rPr>
          <w:rFonts w:ascii="Calibri Light" w:hAnsi="Calibri Light" w:cs="Arial"/>
        </w:rPr>
        <w:t>:</w:t>
      </w:r>
    </w:p>
    <w:p w14:paraId="043E47E7" w14:textId="77777777" w:rsidR="00357852" w:rsidRDefault="00357852" w:rsidP="0033125D">
      <w:pPr>
        <w:autoSpaceDE w:val="0"/>
        <w:autoSpaceDN w:val="0"/>
        <w:adjustRightInd w:val="0"/>
        <w:spacing w:after="0"/>
        <w:rPr>
          <w:rFonts w:ascii="Calibri Light" w:hAnsi="Calibri Light" w:cs="Arial"/>
        </w:rPr>
      </w:pPr>
    </w:p>
    <w:p w14:paraId="64592A1B"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required to attend meetings of the </w:t>
      </w:r>
      <w:r w:rsidR="00C2025F">
        <w:rPr>
          <w:rFonts w:ascii="Calibri Light" w:hAnsi="Calibri Light"/>
          <w:szCs w:val="24"/>
        </w:rPr>
        <w:t>C</w:t>
      </w:r>
      <w:r w:rsidR="0033125D" w:rsidRPr="005A351F">
        <w:rPr>
          <w:rFonts w:ascii="Calibri Light" w:hAnsi="Calibri Light"/>
          <w:szCs w:val="24"/>
        </w:rPr>
        <w:t>ommittee;</w:t>
      </w:r>
    </w:p>
    <w:p w14:paraId="4BB128B2"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w:t>
      </w:r>
      <w:r w:rsidR="00C2025F">
        <w:rPr>
          <w:rFonts w:ascii="Calibri Light" w:hAnsi="Calibri Light"/>
          <w:szCs w:val="24"/>
        </w:rPr>
        <w:t>to prepare for meetings of the C</w:t>
      </w:r>
      <w:r>
        <w:rPr>
          <w:rFonts w:ascii="Calibri Light" w:hAnsi="Calibri Light"/>
          <w:szCs w:val="24"/>
        </w:rPr>
        <w:t>ommittee;</w:t>
      </w:r>
      <w:r w:rsidR="0033125D" w:rsidRPr="005A351F">
        <w:rPr>
          <w:rFonts w:ascii="Calibri Light" w:hAnsi="Calibri Light"/>
          <w:szCs w:val="24"/>
        </w:rPr>
        <w:t xml:space="preserve"> and</w:t>
      </w:r>
    </w:p>
    <w:p w14:paraId="66731B2A" w14:textId="77777777" w:rsidR="0033125D" w:rsidRPr="005A351F" w:rsidRDefault="002449CA" w:rsidP="005A351F">
      <w:pPr>
        <w:pStyle w:val="ListParagraph"/>
        <w:numPr>
          <w:ilvl w:val="0"/>
          <w:numId w:val="8"/>
        </w:numPr>
        <w:tabs>
          <w:tab w:val="num" w:pos="720"/>
        </w:tabs>
        <w:spacing w:after="0"/>
        <w:rPr>
          <w:rFonts w:ascii="Calibri Light" w:hAnsi="Calibri Light"/>
          <w:szCs w:val="24"/>
        </w:rPr>
      </w:pPr>
      <w:r>
        <w:rPr>
          <w:rFonts w:ascii="Calibri Light" w:hAnsi="Calibri Light"/>
          <w:szCs w:val="24"/>
        </w:rPr>
        <w:t>T</w:t>
      </w:r>
      <w:r w:rsidR="0033125D" w:rsidRPr="005A351F">
        <w:rPr>
          <w:rFonts w:ascii="Calibri Light" w:hAnsi="Calibri Light"/>
          <w:szCs w:val="24"/>
        </w:rPr>
        <w:t xml:space="preserve">ime that is reasonably necessary to fulfill the other duties and functions of the </w:t>
      </w:r>
      <w:r w:rsidR="00C2025F">
        <w:rPr>
          <w:rFonts w:ascii="Calibri Light" w:hAnsi="Calibri Light"/>
          <w:szCs w:val="24"/>
        </w:rPr>
        <w:t>C</w:t>
      </w:r>
      <w:r w:rsidR="0033125D" w:rsidRPr="005A351F">
        <w:rPr>
          <w:rFonts w:ascii="Calibri Light" w:hAnsi="Calibri Light"/>
          <w:szCs w:val="24"/>
        </w:rPr>
        <w:t>ommittee.</w:t>
      </w:r>
    </w:p>
    <w:p w14:paraId="68E606AD" w14:textId="77777777" w:rsidR="0033125D" w:rsidRPr="0033125D" w:rsidRDefault="0033125D" w:rsidP="0033125D">
      <w:pPr>
        <w:autoSpaceDE w:val="0"/>
        <w:autoSpaceDN w:val="0"/>
        <w:adjustRightInd w:val="0"/>
        <w:spacing w:after="0"/>
        <w:rPr>
          <w:rFonts w:ascii="Calibri Light" w:hAnsi="Calibri Light" w:cs="Arial"/>
        </w:rPr>
      </w:pPr>
    </w:p>
    <w:p w14:paraId="5B9B14AE"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 xml:space="preserve">Time off for </w:t>
      </w:r>
      <w:r w:rsidR="002577FC">
        <w:rPr>
          <w:rFonts w:ascii="Calibri Light" w:hAnsi="Calibri Light" w:cs="Arial"/>
        </w:rPr>
        <w:t xml:space="preserve">JOHSC </w:t>
      </w:r>
      <w:r w:rsidRPr="0033125D">
        <w:rPr>
          <w:rFonts w:ascii="Calibri Light" w:hAnsi="Calibri Light" w:cs="Arial"/>
        </w:rPr>
        <w:t xml:space="preserve">members to perform these duties and functions will be deemed to be time worked for the </w:t>
      </w:r>
      <w:r w:rsidR="00573DC8">
        <w:rPr>
          <w:rFonts w:ascii="Calibri Light" w:hAnsi="Calibri Light" w:cs="Arial"/>
        </w:rPr>
        <w:t>e</w:t>
      </w:r>
      <w:r w:rsidRPr="0033125D">
        <w:rPr>
          <w:rFonts w:ascii="Calibri Light" w:hAnsi="Calibri Light" w:cs="Arial"/>
        </w:rPr>
        <w:t>mployer.</w:t>
      </w:r>
    </w:p>
    <w:p w14:paraId="67753E63" w14:textId="77777777" w:rsidR="00DC390B" w:rsidRPr="0033125D" w:rsidRDefault="00DC390B" w:rsidP="0033125D">
      <w:pPr>
        <w:autoSpaceDE w:val="0"/>
        <w:autoSpaceDN w:val="0"/>
        <w:adjustRightInd w:val="0"/>
        <w:spacing w:after="0"/>
        <w:rPr>
          <w:rFonts w:ascii="Calibri Light" w:hAnsi="Calibri Light" w:cs="Arial"/>
        </w:rPr>
      </w:pPr>
    </w:p>
    <w:p w14:paraId="17E73A61" w14:textId="77777777" w:rsidR="0069437E" w:rsidRDefault="0069437E" w:rsidP="00DC390B">
      <w:pPr>
        <w:pStyle w:val="ListParagraph"/>
        <w:numPr>
          <w:ilvl w:val="0"/>
          <w:numId w:val="1"/>
        </w:numPr>
        <w:spacing w:after="0"/>
        <w:rPr>
          <w:ins w:id="1" w:author="Narsih, Teela" w:date="2019-04-05T10:04:00Z"/>
          <w:rFonts w:ascii="Calibri Light" w:hAnsi="Calibri Light" w:cstheme="minorHAnsi"/>
          <w:b/>
          <w:szCs w:val="24"/>
        </w:rPr>
        <w:sectPr w:rsidR="0069437E" w:rsidSect="0069437E">
          <w:pgSz w:w="12240" w:h="15840"/>
          <w:pgMar w:top="1440" w:right="1440" w:bottom="1440" w:left="1440" w:header="720" w:footer="720" w:gutter="0"/>
          <w:cols w:space="720"/>
          <w:docGrid w:linePitch="360"/>
        </w:sectPr>
      </w:pPr>
    </w:p>
    <w:p w14:paraId="1CB7499F" w14:textId="77777777" w:rsidR="004C6A4A" w:rsidRPr="00DC390B" w:rsidRDefault="004C6A4A" w:rsidP="00DC390B">
      <w:pPr>
        <w:pStyle w:val="ListParagraph"/>
        <w:numPr>
          <w:ilvl w:val="0"/>
          <w:numId w:val="1"/>
        </w:numPr>
        <w:spacing w:after="0"/>
        <w:rPr>
          <w:rFonts w:ascii="Calibri Light" w:hAnsi="Calibri Light" w:cstheme="minorHAnsi"/>
          <w:b/>
          <w:szCs w:val="24"/>
        </w:rPr>
      </w:pPr>
      <w:r w:rsidRPr="00DC390B">
        <w:rPr>
          <w:rFonts w:ascii="Calibri Light" w:hAnsi="Calibri Light" w:cstheme="minorHAnsi"/>
          <w:b/>
          <w:szCs w:val="24"/>
        </w:rPr>
        <w:lastRenderedPageBreak/>
        <w:t>Posting Committee Information</w:t>
      </w:r>
    </w:p>
    <w:p w14:paraId="3E901CF2" w14:textId="77777777" w:rsidR="0033125D" w:rsidRDefault="0033125D" w:rsidP="0033125D">
      <w:pPr>
        <w:autoSpaceDE w:val="0"/>
        <w:autoSpaceDN w:val="0"/>
        <w:adjustRightInd w:val="0"/>
        <w:spacing w:after="0"/>
        <w:rPr>
          <w:rFonts w:ascii="Calibri Light" w:hAnsi="Calibri Light" w:cs="Arial"/>
        </w:rPr>
      </w:pPr>
      <w:r w:rsidRPr="0033125D">
        <w:rPr>
          <w:rFonts w:ascii="Calibri Light" w:hAnsi="Calibri Light" w:cs="Arial"/>
        </w:rPr>
        <w:t>The employer must promptly post and keep posted at the workplace, in a place readily accessible to employees, the following:</w:t>
      </w:r>
    </w:p>
    <w:p w14:paraId="39B354FE" w14:textId="77777777" w:rsidR="00996A60" w:rsidRDefault="00996A60" w:rsidP="0033125D">
      <w:pPr>
        <w:autoSpaceDE w:val="0"/>
        <w:autoSpaceDN w:val="0"/>
        <w:adjustRightInd w:val="0"/>
        <w:spacing w:after="0"/>
        <w:rPr>
          <w:rFonts w:ascii="Calibri Light" w:hAnsi="Calibri Light" w:cs="Arial"/>
        </w:rPr>
      </w:pPr>
    </w:p>
    <w:p w14:paraId="2FD06F63" w14:textId="77777777" w:rsidR="0033125D" w:rsidRPr="005A351F" w:rsidRDefault="0033125D" w:rsidP="005A351F">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names and work locations of the </w:t>
      </w:r>
      <w:r w:rsidR="00C2025F">
        <w:rPr>
          <w:rFonts w:ascii="Calibri Light" w:hAnsi="Calibri Light"/>
          <w:szCs w:val="24"/>
        </w:rPr>
        <w:t>C</w:t>
      </w:r>
      <w:r w:rsidRPr="005A351F">
        <w:rPr>
          <w:rFonts w:ascii="Calibri Light" w:hAnsi="Calibri Light"/>
          <w:szCs w:val="24"/>
        </w:rPr>
        <w:t>ommittee members,</w:t>
      </w:r>
    </w:p>
    <w:p w14:paraId="6A4DFE02" w14:textId="77777777" w:rsidR="00131562" w:rsidRDefault="0033125D" w:rsidP="00131562">
      <w:pPr>
        <w:pStyle w:val="ListParagraph"/>
        <w:numPr>
          <w:ilvl w:val="0"/>
          <w:numId w:val="8"/>
        </w:numPr>
        <w:tabs>
          <w:tab w:val="num" w:pos="720"/>
        </w:tabs>
        <w:spacing w:after="0"/>
        <w:rPr>
          <w:rFonts w:ascii="Calibri Light" w:hAnsi="Calibri Light"/>
          <w:szCs w:val="24"/>
        </w:rPr>
      </w:pPr>
      <w:r w:rsidRPr="005A351F">
        <w:rPr>
          <w:rFonts w:ascii="Calibri Light" w:hAnsi="Calibri Light"/>
          <w:szCs w:val="24"/>
        </w:rPr>
        <w:t xml:space="preserve">The reports of the 3 most recent </w:t>
      </w:r>
      <w:r w:rsidR="00C2025F">
        <w:rPr>
          <w:rFonts w:ascii="Calibri Light" w:hAnsi="Calibri Light"/>
          <w:szCs w:val="24"/>
        </w:rPr>
        <w:t>C</w:t>
      </w:r>
      <w:r w:rsidRPr="005A351F">
        <w:rPr>
          <w:rFonts w:ascii="Calibri Light" w:hAnsi="Calibri Light"/>
          <w:szCs w:val="24"/>
        </w:rPr>
        <w:t>ommittee meetings, and</w:t>
      </w:r>
    </w:p>
    <w:p w14:paraId="4D1672C9" w14:textId="78C09EA5" w:rsidR="003F0367" w:rsidRPr="007D2F1B" w:rsidRDefault="00131562" w:rsidP="007D2F1B">
      <w:pPr>
        <w:pStyle w:val="ListParagraph"/>
        <w:numPr>
          <w:ilvl w:val="0"/>
          <w:numId w:val="8"/>
        </w:numPr>
        <w:tabs>
          <w:tab w:val="num" w:pos="720"/>
        </w:tabs>
        <w:spacing w:after="0"/>
      </w:pPr>
      <w:r w:rsidRPr="00131562">
        <w:rPr>
          <w:rFonts w:ascii="Calibri Light" w:hAnsi="Calibri Light"/>
          <w:szCs w:val="24"/>
        </w:rPr>
        <w:t xml:space="preserve">Copies of any applicable orders, associated with </w:t>
      </w:r>
      <w:r w:rsidR="00EA2940" w:rsidRPr="00D20400">
        <w:rPr>
          <w:rStyle w:val="PlaceholderText"/>
          <w:rFonts w:ascii="Calibri Light" w:hAnsi="Calibri Light" w:cs="Tahoma"/>
          <w:i/>
          <w:color w:val="auto"/>
          <w:szCs w:val="24"/>
        </w:rPr>
        <w:t>WCA</w:t>
      </w:r>
      <w:r w:rsidR="00EA2940" w:rsidRPr="00131562">
        <w:rPr>
          <w:rFonts w:ascii="Calibri Light" w:hAnsi="Calibri Light"/>
          <w:szCs w:val="24"/>
        </w:rPr>
        <w:t xml:space="preserve"> </w:t>
      </w:r>
      <w:r w:rsidRPr="00131562">
        <w:rPr>
          <w:rFonts w:ascii="Calibri Light" w:hAnsi="Calibri Light"/>
          <w:szCs w:val="24"/>
        </w:rPr>
        <w:t>Part 3 Division 4 - Joint Committees</w:t>
      </w:r>
      <w:r>
        <w:rPr>
          <w:rFonts w:ascii="Calibri Light" w:hAnsi="Calibri Light"/>
          <w:szCs w:val="24"/>
        </w:rPr>
        <w:t xml:space="preserve"> </w:t>
      </w:r>
      <w:r w:rsidRPr="00131562">
        <w:rPr>
          <w:rFonts w:ascii="Calibri Light" w:hAnsi="Calibri Light"/>
          <w:szCs w:val="24"/>
        </w:rPr>
        <w:t>and Worker Representatives, for the preceding 12 months.</w:t>
      </w:r>
      <w:r w:rsidR="003F0367">
        <w:rPr>
          <w:rFonts w:ascii="Calibri Light" w:hAnsi="Calibri Light"/>
          <w:szCs w:val="24"/>
        </w:rPr>
        <w:t xml:space="preserve"> (found at </w:t>
      </w:r>
      <w:hyperlink r:id="rId16" w:history="1">
        <w:r w:rsidR="001576DB" w:rsidRPr="00835697">
          <w:rPr>
            <w:rStyle w:val="Hyperlink"/>
            <w:rFonts w:ascii="Calibri Light" w:hAnsi="Calibri Light"/>
            <w:szCs w:val="24"/>
          </w:rPr>
          <w:t>http://safetycommittees.ubc.ca/</w:t>
        </w:r>
      </w:hyperlink>
      <w:r w:rsidR="003F0367">
        <w:rPr>
          <w:rFonts w:ascii="Calibri Light" w:hAnsi="Calibri Light"/>
          <w:szCs w:val="24"/>
        </w:rPr>
        <w:t>)</w:t>
      </w:r>
    </w:p>
    <w:p w14:paraId="713E5D9C" w14:textId="77777777" w:rsidR="00996A60" w:rsidRDefault="00996A60" w:rsidP="00730898">
      <w:pPr>
        <w:tabs>
          <w:tab w:val="num" w:pos="720"/>
        </w:tabs>
        <w:spacing w:after="0"/>
        <w:rPr>
          <w:rFonts w:ascii="Calibri Light" w:hAnsi="Calibri Light"/>
          <w:szCs w:val="24"/>
        </w:rPr>
      </w:pPr>
    </w:p>
    <w:p w14:paraId="009A2CA7" w14:textId="050092BD" w:rsidR="00131562" w:rsidRDefault="00B02F59" w:rsidP="00730898">
      <w:pPr>
        <w:tabs>
          <w:tab w:val="num" w:pos="720"/>
        </w:tabs>
        <w:spacing w:after="0"/>
        <w:rPr>
          <w:rFonts w:ascii="Calibri Light" w:hAnsi="Calibri Light"/>
          <w:szCs w:val="24"/>
        </w:rPr>
      </w:pPr>
      <w:r>
        <w:rPr>
          <w:rFonts w:ascii="Calibri Light" w:hAnsi="Calibri Light"/>
          <w:szCs w:val="24"/>
        </w:rPr>
        <w:t>SR</w:t>
      </w:r>
      <w:r w:rsidR="00CF77A1">
        <w:rPr>
          <w:rFonts w:ascii="Calibri Light" w:hAnsi="Calibri Light"/>
          <w:szCs w:val="24"/>
        </w:rPr>
        <w:t xml:space="preserve">S will post committee information on </w:t>
      </w:r>
      <w:r w:rsidR="00730898">
        <w:rPr>
          <w:rFonts w:ascii="Calibri Light" w:hAnsi="Calibri Light"/>
          <w:szCs w:val="24"/>
        </w:rPr>
        <w:t>the Safety Committees webpage (</w:t>
      </w:r>
      <w:hyperlink r:id="rId17" w:history="1">
        <w:r w:rsidR="00730898" w:rsidRPr="001659DB">
          <w:rPr>
            <w:rStyle w:val="Hyperlink"/>
            <w:rFonts w:ascii="Calibri Light" w:hAnsi="Calibri Light"/>
            <w:szCs w:val="24"/>
          </w:rPr>
          <w:t>safetycommittees.ubc.ca</w:t>
        </w:r>
      </w:hyperlink>
      <w:r w:rsidR="00730898">
        <w:rPr>
          <w:rFonts w:ascii="Calibri Light" w:hAnsi="Calibri Light"/>
          <w:szCs w:val="24"/>
        </w:rPr>
        <w:t>)</w:t>
      </w:r>
      <w:r w:rsidR="001659DB">
        <w:rPr>
          <w:rFonts w:ascii="Calibri Light" w:hAnsi="Calibri Light"/>
          <w:szCs w:val="24"/>
        </w:rPr>
        <w:t>.  I</w:t>
      </w:r>
      <w:r w:rsidR="00C11AA2">
        <w:rPr>
          <w:rFonts w:ascii="Calibri Light" w:hAnsi="Calibri Light"/>
          <w:szCs w:val="24"/>
        </w:rPr>
        <w:t>t is the responsibility of the JOHSC Co-chairs and/or JOHSC Administrator</w:t>
      </w:r>
      <w:r w:rsidR="001659DB">
        <w:rPr>
          <w:rFonts w:ascii="Calibri Light" w:hAnsi="Calibri Light"/>
          <w:szCs w:val="24"/>
        </w:rPr>
        <w:t xml:space="preserve"> to provide</w:t>
      </w:r>
      <w:r>
        <w:rPr>
          <w:rFonts w:ascii="Calibri Light" w:hAnsi="Calibri Light"/>
          <w:szCs w:val="24"/>
        </w:rPr>
        <w:t xml:space="preserve"> SR</w:t>
      </w:r>
      <w:r w:rsidR="00C11AA2">
        <w:rPr>
          <w:rFonts w:ascii="Calibri Light" w:hAnsi="Calibri Light"/>
          <w:szCs w:val="24"/>
        </w:rPr>
        <w:t>S the approved</w:t>
      </w:r>
      <w:r w:rsidR="001659DB">
        <w:rPr>
          <w:rFonts w:ascii="Calibri Light" w:hAnsi="Calibri Light"/>
          <w:szCs w:val="24"/>
        </w:rPr>
        <w:t xml:space="preserve"> meeting minutes in a timely manner.</w:t>
      </w:r>
    </w:p>
    <w:p w14:paraId="35AFA343" w14:textId="77777777" w:rsidR="00272722" w:rsidRDefault="00272722" w:rsidP="00730898">
      <w:pPr>
        <w:tabs>
          <w:tab w:val="num" w:pos="720"/>
        </w:tabs>
        <w:spacing w:after="0"/>
        <w:rPr>
          <w:rFonts w:ascii="Calibri Light" w:hAnsi="Calibri Light"/>
          <w:szCs w:val="24"/>
        </w:rPr>
      </w:pPr>
    </w:p>
    <w:p w14:paraId="2E171BB5" w14:textId="77777777" w:rsidR="004C6A4A" w:rsidRPr="005A351F" w:rsidRDefault="004C6A4A" w:rsidP="005A351F">
      <w:pPr>
        <w:pStyle w:val="ListParagraph"/>
        <w:numPr>
          <w:ilvl w:val="0"/>
          <w:numId w:val="1"/>
        </w:numPr>
        <w:spacing w:after="0"/>
        <w:rPr>
          <w:rFonts w:ascii="Calibri Light" w:hAnsi="Calibri Light" w:cstheme="minorHAnsi"/>
          <w:b/>
          <w:szCs w:val="24"/>
        </w:rPr>
      </w:pPr>
      <w:r w:rsidRPr="005A351F">
        <w:rPr>
          <w:rFonts w:ascii="Calibri Light" w:hAnsi="Calibri Light" w:cstheme="minorHAnsi"/>
          <w:b/>
          <w:szCs w:val="24"/>
        </w:rPr>
        <w:t>Records</w:t>
      </w:r>
    </w:p>
    <w:p w14:paraId="478EAFF1" w14:textId="77777777" w:rsidR="005A351F" w:rsidRPr="00996A60" w:rsidRDefault="00C2025F" w:rsidP="00ED7558">
      <w:pPr>
        <w:pStyle w:val="ListParagraph"/>
        <w:numPr>
          <w:ilvl w:val="0"/>
          <w:numId w:val="33"/>
        </w:numPr>
        <w:autoSpaceDE w:val="0"/>
        <w:autoSpaceDN w:val="0"/>
        <w:adjustRightInd w:val="0"/>
        <w:rPr>
          <w:rFonts w:ascii="Calibri Light" w:hAnsi="Calibri Light" w:cs="Arial"/>
        </w:rPr>
      </w:pPr>
      <w:r w:rsidRPr="00ED7558">
        <w:rPr>
          <w:rFonts w:ascii="Calibri Light" w:hAnsi="Calibri Light" w:cs="Arial"/>
        </w:rPr>
        <w:t>The C</w:t>
      </w:r>
      <w:r w:rsidR="005A351F" w:rsidRPr="00ED7558">
        <w:rPr>
          <w:rFonts w:ascii="Calibri Light" w:hAnsi="Calibri Light" w:cs="Arial"/>
        </w:rPr>
        <w:t xml:space="preserve">ommittee must keep accurate records of all matters that come before it. The </w:t>
      </w:r>
      <w:r w:rsidRPr="00ED7558">
        <w:rPr>
          <w:rFonts w:ascii="Calibri Light" w:hAnsi="Calibri Light" w:cs="Arial"/>
        </w:rPr>
        <w:t>C</w:t>
      </w:r>
      <w:r w:rsidR="005A351F" w:rsidRPr="00ED7558">
        <w:rPr>
          <w:rFonts w:ascii="Calibri Light" w:hAnsi="Calibri Light" w:cs="Arial"/>
        </w:rPr>
        <w:t xml:space="preserve">ommittee will maintain copies of its minutes for a period of at least 2 years from the date of the </w:t>
      </w:r>
      <w:r w:rsidR="00ED45D8" w:rsidRPr="00ED7558">
        <w:rPr>
          <w:rFonts w:ascii="Calibri Light" w:hAnsi="Calibri Light" w:cs="Arial"/>
        </w:rPr>
        <w:t>JOHSC</w:t>
      </w:r>
      <w:r w:rsidR="005A351F" w:rsidRPr="00ED7558">
        <w:rPr>
          <w:rFonts w:ascii="Calibri Light" w:hAnsi="Calibri Light" w:cs="Arial"/>
        </w:rPr>
        <w:t xml:space="preserve"> </w:t>
      </w:r>
      <w:r w:rsidR="005A351F" w:rsidRPr="00996A60">
        <w:rPr>
          <w:rFonts w:ascii="Calibri Light" w:hAnsi="Calibri Light" w:cs="Arial"/>
        </w:rPr>
        <w:t>meeting to which they relate.</w:t>
      </w:r>
      <w:r w:rsidR="00396D67">
        <w:rPr>
          <w:rFonts w:ascii="Calibri Light" w:hAnsi="Calibri Light" w:cs="Arial"/>
        </w:rPr>
        <w:t xml:space="preserve">  All these records can be kept on SharePoint site.</w:t>
      </w:r>
    </w:p>
    <w:p w14:paraId="48008B70" w14:textId="77777777" w:rsidR="00ED7558" w:rsidRPr="00996A60" w:rsidRDefault="00ED7558" w:rsidP="00ED7558">
      <w:pPr>
        <w:pStyle w:val="ListParagraph"/>
        <w:numPr>
          <w:ilvl w:val="0"/>
          <w:numId w:val="33"/>
        </w:numPr>
        <w:autoSpaceDE w:val="0"/>
        <w:autoSpaceDN w:val="0"/>
        <w:adjustRightInd w:val="0"/>
        <w:rPr>
          <w:rFonts w:ascii="Calibri Light" w:hAnsi="Calibri Light" w:cs="Arial"/>
        </w:rPr>
      </w:pPr>
      <w:r w:rsidRPr="00996A60">
        <w:rPr>
          <w:rFonts w:ascii="Calibri Light" w:hAnsi="Calibri Light" w:cs="Arial"/>
        </w:rPr>
        <w:t xml:space="preserve">The employer will retain all records of training, incident investigations, etc. and will provide access to the JOHSC </w:t>
      </w:r>
      <w:r w:rsidR="007B3E4A" w:rsidRPr="00996A60">
        <w:rPr>
          <w:rFonts w:ascii="Calibri Light" w:hAnsi="Calibri Light" w:cs="Arial"/>
        </w:rPr>
        <w:t>at the request of the C</w:t>
      </w:r>
      <w:r w:rsidRPr="00996A60">
        <w:rPr>
          <w:rFonts w:ascii="Calibri Light" w:hAnsi="Calibri Light" w:cs="Arial"/>
        </w:rPr>
        <w:t>ommittee.</w:t>
      </w:r>
    </w:p>
    <w:p w14:paraId="57F22E30" w14:textId="77777777" w:rsidR="007B3E4A" w:rsidRPr="00ED7558" w:rsidRDefault="007B3E4A" w:rsidP="00697D2E">
      <w:pPr>
        <w:pStyle w:val="ListParagraph"/>
        <w:autoSpaceDE w:val="0"/>
        <w:autoSpaceDN w:val="0"/>
        <w:adjustRightInd w:val="0"/>
        <w:rPr>
          <w:rFonts w:ascii="Calibri Light" w:hAnsi="Calibri Light" w:cs="Arial"/>
        </w:rPr>
      </w:pPr>
    </w:p>
    <w:p w14:paraId="00E2D3DD" w14:textId="77777777" w:rsidR="004C6A4A" w:rsidRPr="00C51FEE" w:rsidRDefault="00C51FEE" w:rsidP="005A351F">
      <w:pPr>
        <w:pStyle w:val="ListParagraph"/>
        <w:numPr>
          <w:ilvl w:val="0"/>
          <w:numId w:val="1"/>
        </w:numPr>
        <w:spacing w:after="0"/>
        <w:rPr>
          <w:rFonts w:ascii="Calibri Light" w:hAnsi="Calibri Light" w:cstheme="minorHAnsi"/>
          <w:b/>
          <w:szCs w:val="24"/>
        </w:rPr>
      </w:pPr>
      <w:r>
        <w:rPr>
          <w:rFonts w:ascii="Calibri Light" w:hAnsi="Calibri Light" w:cstheme="minorHAnsi"/>
          <w:b/>
          <w:szCs w:val="24"/>
        </w:rPr>
        <w:t xml:space="preserve">Training &amp; </w:t>
      </w:r>
      <w:r w:rsidR="004C6A4A" w:rsidRPr="00C51FEE">
        <w:rPr>
          <w:rFonts w:ascii="Calibri Light" w:hAnsi="Calibri Light" w:cstheme="minorHAnsi"/>
          <w:b/>
          <w:szCs w:val="24"/>
        </w:rPr>
        <w:t>Educational Leave Entitlement</w:t>
      </w:r>
    </w:p>
    <w:p w14:paraId="18E67265" w14:textId="77777777" w:rsidR="0067294F" w:rsidRDefault="002449CA" w:rsidP="00896023">
      <w:pPr>
        <w:pStyle w:val="ListParagraph"/>
        <w:numPr>
          <w:ilvl w:val="0"/>
          <w:numId w:val="8"/>
        </w:numPr>
        <w:spacing w:after="0"/>
        <w:rPr>
          <w:rFonts w:ascii="Calibri Light" w:hAnsi="Calibri Light"/>
          <w:szCs w:val="24"/>
        </w:rPr>
      </w:pPr>
      <w:r>
        <w:rPr>
          <w:rFonts w:ascii="Calibri Light" w:hAnsi="Calibri Light"/>
          <w:szCs w:val="24"/>
        </w:rPr>
        <w:t xml:space="preserve">The </w:t>
      </w:r>
      <w:r w:rsidR="00ED45D8">
        <w:rPr>
          <w:rFonts w:ascii="Calibri Light" w:hAnsi="Calibri Light"/>
          <w:szCs w:val="24"/>
        </w:rPr>
        <w:t xml:space="preserve">Occupational Health and Safety </w:t>
      </w:r>
      <w:r w:rsidR="0067294F" w:rsidRPr="0067294F">
        <w:rPr>
          <w:rFonts w:ascii="Calibri Light" w:hAnsi="Calibri Light"/>
          <w:szCs w:val="24"/>
        </w:rPr>
        <w:t>Regulation 3.27</w:t>
      </w:r>
      <w:r w:rsidR="0067294F">
        <w:rPr>
          <w:rFonts w:ascii="Calibri Light" w:hAnsi="Calibri Light"/>
          <w:szCs w:val="24"/>
        </w:rPr>
        <w:t>(2) and (4)</w:t>
      </w:r>
      <w:r w:rsidR="0067294F" w:rsidRPr="0067294F">
        <w:rPr>
          <w:rFonts w:ascii="Calibri Light" w:hAnsi="Calibri Light"/>
          <w:szCs w:val="24"/>
        </w:rPr>
        <w:t xml:space="preserve"> establishes mandatory minimum training and education requirements for new </w:t>
      </w:r>
      <w:r w:rsidR="00ED45D8">
        <w:rPr>
          <w:rFonts w:ascii="Calibri Light" w:hAnsi="Calibri Light"/>
          <w:szCs w:val="24"/>
        </w:rPr>
        <w:t>C</w:t>
      </w:r>
      <w:r w:rsidR="0067294F" w:rsidRPr="0067294F">
        <w:rPr>
          <w:rFonts w:ascii="Calibri Light" w:hAnsi="Calibri Light"/>
          <w:szCs w:val="24"/>
        </w:rPr>
        <w:t>ommittee members and worker health and safety representatives selected on or after April 3, 2017.</w:t>
      </w:r>
    </w:p>
    <w:p w14:paraId="5BBF4D81" w14:textId="4785119D" w:rsidR="008207B1"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New </w:t>
      </w:r>
      <w:r w:rsidR="002577FC">
        <w:rPr>
          <w:rFonts w:ascii="Calibri Light" w:hAnsi="Calibri Light"/>
          <w:szCs w:val="24"/>
        </w:rPr>
        <w:t>JOHSC</w:t>
      </w:r>
      <w:r w:rsidRPr="00896023">
        <w:rPr>
          <w:rFonts w:ascii="Calibri Light" w:hAnsi="Calibri Light"/>
          <w:szCs w:val="24"/>
        </w:rPr>
        <w:t xml:space="preserve"> members </w:t>
      </w:r>
      <w:r w:rsidR="0067294F">
        <w:rPr>
          <w:rFonts w:ascii="Calibri Light" w:hAnsi="Calibri Light"/>
          <w:szCs w:val="24"/>
        </w:rPr>
        <w:t>are required to be provided</w:t>
      </w:r>
      <w:r w:rsidRPr="00896023">
        <w:rPr>
          <w:rFonts w:ascii="Calibri Light" w:hAnsi="Calibri Light"/>
          <w:szCs w:val="24"/>
        </w:rPr>
        <w:t xml:space="preserve"> 8 hours of training as soon as practicable but no more than 6 months after being selected</w:t>
      </w:r>
      <w:r w:rsidR="0067294F">
        <w:rPr>
          <w:rFonts w:ascii="Calibri Light" w:hAnsi="Calibri Light"/>
          <w:szCs w:val="24"/>
        </w:rPr>
        <w:t xml:space="preserve"> in accordance with the </w:t>
      </w:r>
      <w:r w:rsidR="0083140C">
        <w:rPr>
          <w:rFonts w:ascii="Calibri Light" w:hAnsi="Calibri Light"/>
          <w:szCs w:val="24"/>
        </w:rPr>
        <w:t>mandatory</w:t>
      </w:r>
      <w:r w:rsidR="0067294F">
        <w:rPr>
          <w:rFonts w:ascii="Calibri Light" w:hAnsi="Calibri Light"/>
          <w:szCs w:val="24"/>
        </w:rPr>
        <w:t xml:space="preserve"> list of topics provided in </w:t>
      </w:r>
      <w:r w:rsidR="0067294F" w:rsidRPr="00A107E3">
        <w:rPr>
          <w:rFonts w:ascii="Calibri Light" w:hAnsi="Calibri Light"/>
          <w:szCs w:val="24"/>
        </w:rPr>
        <w:t>OH&amp;S Regulation 3.27(2) and (4)</w:t>
      </w:r>
      <w:r w:rsidR="00B02F59">
        <w:rPr>
          <w:rFonts w:ascii="Calibri Light" w:hAnsi="Calibri Light"/>
          <w:szCs w:val="24"/>
        </w:rPr>
        <w:t xml:space="preserve"> – SR</w:t>
      </w:r>
      <w:r w:rsidR="0067294F">
        <w:rPr>
          <w:rFonts w:ascii="Calibri Light" w:hAnsi="Calibri Light"/>
          <w:szCs w:val="24"/>
        </w:rPr>
        <w:t>S will provide the training.</w:t>
      </w:r>
    </w:p>
    <w:p w14:paraId="550D37C6" w14:textId="77777777" w:rsidR="00447167" w:rsidRDefault="00447167" w:rsidP="00282570">
      <w:pPr>
        <w:pStyle w:val="ListParagraph"/>
        <w:numPr>
          <w:ilvl w:val="1"/>
          <w:numId w:val="8"/>
        </w:numPr>
        <w:spacing w:after="0"/>
        <w:rPr>
          <w:rFonts w:ascii="Calibri Light" w:hAnsi="Calibri Light"/>
          <w:szCs w:val="24"/>
        </w:rPr>
      </w:pPr>
      <w:r>
        <w:rPr>
          <w:rFonts w:ascii="Calibri Light" w:hAnsi="Calibri Light"/>
          <w:szCs w:val="24"/>
        </w:rPr>
        <w:t xml:space="preserve">New members </w:t>
      </w:r>
      <w:r w:rsidR="005E6646">
        <w:rPr>
          <w:rFonts w:ascii="Calibri Light" w:hAnsi="Calibri Light"/>
          <w:szCs w:val="24"/>
        </w:rPr>
        <w:t>must</w:t>
      </w:r>
      <w:r>
        <w:rPr>
          <w:rFonts w:ascii="Calibri Light" w:hAnsi="Calibri Light"/>
          <w:szCs w:val="24"/>
        </w:rPr>
        <w:t xml:space="preserve"> be listed in the minutes upon confirmation of being a member as this determines their 6 month training deadline </w:t>
      </w:r>
    </w:p>
    <w:p w14:paraId="77218A48" w14:textId="77777777" w:rsidR="00447167" w:rsidRDefault="00447167" w:rsidP="00447167">
      <w:pPr>
        <w:pStyle w:val="ListParagraph"/>
        <w:numPr>
          <w:ilvl w:val="2"/>
          <w:numId w:val="8"/>
        </w:numPr>
        <w:spacing w:after="0"/>
        <w:rPr>
          <w:rFonts w:ascii="Calibri Light" w:hAnsi="Calibri Light"/>
          <w:szCs w:val="24"/>
        </w:rPr>
      </w:pPr>
      <w:r>
        <w:rPr>
          <w:rFonts w:ascii="Calibri Light" w:hAnsi="Calibri Light"/>
          <w:szCs w:val="24"/>
        </w:rPr>
        <w:t xml:space="preserve">A member’s start date is not necessarily the first meeting they attend (this is especially important to note for alternate members) </w:t>
      </w:r>
    </w:p>
    <w:p w14:paraId="5CC2E6D0" w14:textId="252FCD13" w:rsidR="0033125D" w:rsidRPr="00896023" w:rsidRDefault="005D2787" w:rsidP="00896023">
      <w:pPr>
        <w:pStyle w:val="ListParagraph"/>
        <w:numPr>
          <w:ilvl w:val="0"/>
          <w:numId w:val="8"/>
        </w:numPr>
        <w:spacing w:after="0"/>
        <w:rPr>
          <w:rFonts w:ascii="Calibri Light" w:hAnsi="Calibri Light"/>
          <w:szCs w:val="24"/>
        </w:rPr>
      </w:pPr>
      <w:r w:rsidRPr="00896023">
        <w:rPr>
          <w:rFonts w:ascii="Calibri Light" w:hAnsi="Calibri Light"/>
          <w:szCs w:val="24"/>
        </w:rPr>
        <w:t xml:space="preserve">Additionally, all </w:t>
      </w:r>
      <w:r w:rsidR="002577FC">
        <w:rPr>
          <w:rFonts w:ascii="Calibri Light" w:hAnsi="Calibri Light"/>
          <w:szCs w:val="24"/>
        </w:rPr>
        <w:t>JOHSC</w:t>
      </w:r>
      <w:r w:rsidRPr="00896023">
        <w:rPr>
          <w:rFonts w:ascii="Calibri Light" w:hAnsi="Calibri Light"/>
          <w:szCs w:val="24"/>
        </w:rPr>
        <w:t xml:space="preserve"> members are entitled to 8 hours of annual educa</w:t>
      </w:r>
      <w:r w:rsidR="00896023">
        <w:rPr>
          <w:rFonts w:ascii="Calibri Light" w:hAnsi="Calibri Light"/>
          <w:szCs w:val="24"/>
        </w:rPr>
        <w:t>tional leave (</w:t>
      </w:r>
      <w:r w:rsidR="0069437E">
        <w:rPr>
          <w:rFonts w:ascii="Calibri Light" w:hAnsi="Calibri Light"/>
          <w:szCs w:val="24"/>
        </w:rPr>
        <w:t xml:space="preserve">WCA </w:t>
      </w:r>
      <w:r w:rsidR="00896023">
        <w:rPr>
          <w:rFonts w:ascii="Calibri Light" w:hAnsi="Calibri Light"/>
          <w:szCs w:val="24"/>
        </w:rPr>
        <w:t>Section 135</w:t>
      </w:r>
      <w:r w:rsidR="00896023" w:rsidRPr="00126776">
        <w:rPr>
          <w:rFonts w:ascii="Calibri Light" w:hAnsi="Calibri Light"/>
          <w:szCs w:val="24"/>
        </w:rPr>
        <w:t xml:space="preserve">) </w:t>
      </w:r>
      <w:r w:rsidR="0033125D" w:rsidRPr="00126776">
        <w:rPr>
          <w:rFonts w:ascii="Calibri Light" w:hAnsi="Calibri Light" w:cs="Arial"/>
        </w:rPr>
        <w:t>or a longer period if prescribed by regulation, for</w:t>
      </w:r>
      <w:r w:rsidR="0033125D" w:rsidRPr="00896023">
        <w:rPr>
          <w:rFonts w:ascii="Calibri Light" w:hAnsi="Calibri Light" w:cs="Arial"/>
        </w:rPr>
        <w:t xml:space="preserve"> the purposes of attending occupational health and safety training courses.</w:t>
      </w:r>
    </w:p>
    <w:p w14:paraId="3C1DA0BD" w14:textId="77777777" w:rsidR="0033125D" w:rsidRPr="00C51FEE" w:rsidRDefault="0033125D" w:rsidP="00C51FEE">
      <w:pPr>
        <w:pStyle w:val="ListParagraph"/>
        <w:numPr>
          <w:ilvl w:val="0"/>
          <w:numId w:val="8"/>
        </w:numPr>
        <w:spacing w:after="0"/>
        <w:rPr>
          <w:rFonts w:ascii="Calibri Light" w:hAnsi="Calibri Light"/>
          <w:szCs w:val="24"/>
        </w:rPr>
      </w:pPr>
      <w:r w:rsidRPr="00896023">
        <w:rPr>
          <w:rFonts w:ascii="Calibri Light" w:hAnsi="Calibri Light"/>
          <w:szCs w:val="24"/>
        </w:rPr>
        <w:t xml:space="preserve">A member of the </w:t>
      </w:r>
      <w:r w:rsidR="002577FC">
        <w:rPr>
          <w:rFonts w:ascii="Calibri Light" w:hAnsi="Calibri Light"/>
          <w:szCs w:val="24"/>
        </w:rPr>
        <w:t>JOHSC</w:t>
      </w:r>
      <w:r w:rsidRPr="00896023">
        <w:rPr>
          <w:rFonts w:ascii="Calibri Light" w:hAnsi="Calibri Light"/>
          <w:szCs w:val="24"/>
        </w:rPr>
        <w:t xml:space="preserve"> may designate another member as being entitled to take all or part of the member’s educational leave.</w:t>
      </w:r>
    </w:p>
    <w:p w14:paraId="57AC5112" w14:textId="507D0F93" w:rsidR="00F16C2B" w:rsidRPr="001576DB" w:rsidRDefault="009E5312" w:rsidP="00396D67">
      <w:pPr>
        <w:pStyle w:val="BasicParagraph"/>
        <w:numPr>
          <w:ilvl w:val="0"/>
          <w:numId w:val="8"/>
        </w:numPr>
        <w:suppressAutoHyphens/>
        <w:spacing w:line="240" w:lineRule="auto"/>
        <w:rPr>
          <w:rFonts w:ascii="Calibri Light" w:hAnsi="Calibri Light" w:cs="Calibri Light"/>
          <w:sz w:val="22"/>
        </w:rPr>
      </w:pPr>
      <w:r w:rsidRPr="001576DB">
        <w:rPr>
          <w:rFonts w:ascii="Calibri Light" w:hAnsi="Calibri Light" w:cs="Calibri Light"/>
          <w:sz w:val="22"/>
        </w:rPr>
        <w:t>The JOHSC can provide guidance on appropriate training for workplace relevance and what would qualify under the “entitled 8 hours,” but it is the supervisor/employer’s responsibility to approve the time off and related costs</w:t>
      </w:r>
      <w:r w:rsidR="008B466D" w:rsidRPr="001576DB">
        <w:rPr>
          <w:rFonts w:ascii="Calibri Light" w:hAnsi="Calibri Light" w:cs="Calibri Light"/>
          <w:sz w:val="22"/>
        </w:rPr>
        <w:t xml:space="preserve"> </w:t>
      </w:r>
    </w:p>
    <w:p w14:paraId="08AEF449" w14:textId="77777777" w:rsidR="00396D67" w:rsidRDefault="00F16C2B" w:rsidP="00396D67">
      <w:pPr>
        <w:pStyle w:val="ListParagraph"/>
        <w:numPr>
          <w:ilvl w:val="0"/>
          <w:numId w:val="8"/>
        </w:numPr>
        <w:spacing w:after="0"/>
        <w:rPr>
          <w:rFonts w:ascii="Calibri Light" w:hAnsi="Calibri Light"/>
          <w:szCs w:val="24"/>
        </w:rPr>
      </w:pPr>
      <w:r w:rsidRPr="007E500E">
        <w:rPr>
          <w:rFonts w:ascii="Calibri Light" w:hAnsi="Calibri Light"/>
          <w:szCs w:val="24"/>
        </w:rPr>
        <w:t>The employer must provide the educational leave without loss of pay or other benefits. All reasonable costs associated with the training course will be paid for or reimbursed to the worker by the employer.</w:t>
      </w:r>
    </w:p>
    <w:p w14:paraId="3ADE58B4" w14:textId="77777777" w:rsidR="0069437E" w:rsidRDefault="00F16C2B" w:rsidP="00396D67">
      <w:pPr>
        <w:spacing w:after="0"/>
        <w:rPr>
          <w:rFonts w:ascii="Calibri Light" w:hAnsi="Calibri Light"/>
          <w:szCs w:val="24"/>
        </w:rPr>
        <w:sectPr w:rsidR="0069437E" w:rsidSect="0069437E">
          <w:pgSz w:w="12240" w:h="15840"/>
          <w:pgMar w:top="1440" w:right="1440" w:bottom="1440" w:left="1440" w:header="720" w:footer="720" w:gutter="0"/>
          <w:cols w:space="720"/>
          <w:docGrid w:linePitch="360"/>
        </w:sectPr>
      </w:pPr>
      <w:r w:rsidRPr="00396D67">
        <w:rPr>
          <w:rFonts w:ascii="Calibri Light" w:hAnsi="Calibri Light"/>
          <w:szCs w:val="24"/>
        </w:rPr>
        <w:t xml:space="preserve"> </w:t>
      </w:r>
    </w:p>
    <w:p w14:paraId="322DF053" w14:textId="77777777" w:rsidR="0062040E" w:rsidRDefault="00DB201F" w:rsidP="0062040E">
      <w:pPr>
        <w:pStyle w:val="ListParagraph"/>
        <w:numPr>
          <w:ilvl w:val="0"/>
          <w:numId w:val="37"/>
        </w:numPr>
        <w:spacing w:after="0"/>
        <w:ind w:left="360"/>
        <w:rPr>
          <w:rFonts w:ascii="Calibri Light" w:hAnsi="Calibri Light"/>
          <w:b/>
          <w:szCs w:val="24"/>
        </w:rPr>
      </w:pPr>
      <w:r w:rsidRPr="00DB201F">
        <w:rPr>
          <w:rFonts w:ascii="Calibri Light" w:hAnsi="Calibri Light"/>
          <w:b/>
          <w:szCs w:val="24"/>
        </w:rPr>
        <w:lastRenderedPageBreak/>
        <w:t>Annual Review</w:t>
      </w:r>
    </w:p>
    <w:p w14:paraId="596D0816" w14:textId="447236EF" w:rsidR="003229D3" w:rsidRPr="0062040E" w:rsidRDefault="00DB201F" w:rsidP="0062040E">
      <w:pPr>
        <w:pStyle w:val="ListParagraph"/>
        <w:numPr>
          <w:ilvl w:val="0"/>
          <w:numId w:val="42"/>
        </w:numPr>
        <w:spacing w:after="0"/>
        <w:rPr>
          <w:rFonts w:ascii="Calibri Light" w:hAnsi="Calibri Light"/>
          <w:b/>
          <w:szCs w:val="24"/>
        </w:rPr>
      </w:pPr>
      <w:r w:rsidRPr="0062040E">
        <w:rPr>
          <w:rFonts w:ascii="Calibri Light" w:hAnsi="Calibri Light"/>
          <w:szCs w:val="24"/>
        </w:rPr>
        <w:t xml:space="preserve">Each year the </w:t>
      </w:r>
      <w:r w:rsidR="00DF797D" w:rsidRPr="0062040E">
        <w:rPr>
          <w:rFonts w:ascii="Calibri Light" w:hAnsi="Calibri Light"/>
          <w:szCs w:val="24"/>
        </w:rPr>
        <w:t>E</w:t>
      </w:r>
      <w:r w:rsidRPr="0062040E">
        <w:rPr>
          <w:rFonts w:ascii="Calibri Light" w:hAnsi="Calibri Light"/>
          <w:szCs w:val="24"/>
        </w:rPr>
        <w:t xml:space="preserve">mployer will complete an Evaluation of the JOHSC. Evaluations will be reviewed with the Committee Co-chairs for input and feedback. The final evaluation will be reviewed by the Committee during the meeting </w:t>
      </w:r>
      <w:r w:rsidR="003229D3" w:rsidRPr="0062040E">
        <w:rPr>
          <w:rFonts w:ascii="Calibri Light" w:hAnsi="Calibri Light"/>
          <w:szCs w:val="24"/>
        </w:rPr>
        <w:t xml:space="preserve">immediately following the receipt of the evaluation </w:t>
      </w:r>
      <w:r w:rsidRPr="0062040E">
        <w:rPr>
          <w:rFonts w:ascii="Calibri Light" w:hAnsi="Calibri Light"/>
          <w:szCs w:val="24"/>
        </w:rPr>
        <w:t>and documented in the meeting minutes.</w:t>
      </w:r>
    </w:p>
    <w:p w14:paraId="7868E331" w14:textId="77777777" w:rsidR="0062040E" w:rsidRDefault="0088494C" w:rsidP="0062040E">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62040E">
        <w:rPr>
          <w:rFonts w:ascii="Calibri Light" w:hAnsi="Calibri Light" w:cs="Arial"/>
        </w:rPr>
        <w:t xml:space="preserve">Terms of Reference (ToR) is required to be reviewed, updated and approved by the Committee to be in effect for their anniversary </w:t>
      </w:r>
      <w:r w:rsidR="003229D3" w:rsidRPr="0062040E">
        <w:rPr>
          <w:rFonts w:ascii="Calibri Light" w:hAnsi="Calibri Light" w:cs="Arial"/>
        </w:rPr>
        <w:t>month</w:t>
      </w:r>
      <w:r w:rsidRPr="0062040E">
        <w:rPr>
          <w:rFonts w:ascii="Calibri Light" w:hAnsi="Calibri Light" w:cs="Arial"/>
        </w:rPr>
        <w:t>. Review of ToR will be recorded in the meeting minutes.</w:t>
      </w:r>
    </w:p>
    <w:p w14:paraId="02D7B862" w14:textId="5FFFEE61" w:rsidR="0088494C" w:rsidRPr="0062040E" w:rsidRDefault="0088494C" w:rsidP="0062040E">
      <w:pPr>
        <w:pStyle w:val="Footer"/>
        <w:numPr>
          <w:ilvl w:val="0"/>
          <w:numId w:val="38"/>
        </w:numPr>
        <w:tabs>
          <w:tab w:val="left" w:pos="5310"/>
          <w:tab w:val="left" w:pos="5580"/>
          <w:tab w:val="left" w:pos="8640"/>
        </w:tabs>
        <w:autoSpaceDE w:val="0"/>
        <w:autoSpaceDN w:val="0"/>
        <w:adjustRightInd w:val="0"/>
        <w:rPr>
          <w:rFonts w:ascii="Calibri Light" w:hAnsi="Calibri Light" w:cs="Arial"/>
        </w:rPr>
      </w:pPr>
      <w:r w:rsidRPr="0062040E">
        <w:rPr>
          <w:rFonts w:ascii="Calibri Light" w:hAnsi="Calibri Light" w:cs="Arial"/>
        </w:rPr>
        <w:t xml:space="preserve">Membership as listed on the </w:t>
      </w:r>
      <w:hyperlink r:id="rId18" w:history="1">
        <w:r w:rsidRPr="0062040E">
          <w:rPr>
            <w:rStyle w:val="Hyperlink"/>
            <w:rFonts w:ascii="Calibri Light" w:hAnsi="Calibri Light" w:cs="Arial"/>
          </w:rPr>
          <w:t>http://safetycommittees.ubc.ca/</w:t>
        </w:r>
      </w:hyperlink>
      <w:r w:rsidRPr="0062040E">
        <w:rPr>
          <w:rFonts w:ascii="Calibri Light" w:hAnsi="Calibri Light" w:cs="Arial"/>
          <w:color w:val="C00000"/>
        </w:rPr>
        <w:t xml:space="preserve"> </w:t>
      </w:r>
      <w:r w:rsidRPr="0062040E">
        <w:rPr>
          <w:rFonts w:ascii="Calibri Light" w:hAnsi="Calibri Light" w:cs="Arial"/>
        </w:rPr>
        <w:t>website will need to be confirmed as part of the TOR review.</w:t>
      </w:r>
    </w:p>
    <w:p w14:paraId="4A79451D" w14:textId="77777777" w:rsidR="00DB201F" w:rsidRPr="00EA294F" w:rsidRDefault="00DB201F" w:rsidP="00EA294F">
      <w:pPr>
        <w:spacing w:after="0"/>
        <w:rPr>
          <w:rFonts w:ascii="Calibri Light" w:hAnsi="Calibri Light"/>
          <w:szCs w:val="24"/>
        </w:rPr>
      </w:pPr>
    </w:p>
    <w:p w14:paraId="295D3EF5" w14:textId="77777777" w:rsidR="008C4061" w:rsidRPr="00DB201F" w:rsidRDefault="008C4061" w:rsidP="00DB201F">
      <w:pPr>
        <w:pStyle w:val="ListParagraph"/>
        <w:numPr>
          <w:ilvl w:val="0"/>
          <w:numId w:val="37"/>
        </w:numPr>
        <w:spacing w:after="0"/>
        <w:ind w:left="360"/>
        <w:rPr>
          <w:rFonts w:ascii="Calibri Light" w:hAnsi="Calibri Light" w:cstheme="minorHAnsi"/>
          <w:b/>
        </w:rPr>
      </w:pPr>
      <w:r w:rsidRPr="00DB201F">
        <w:rPr>
          <w:rFonts w:ascii="Calibri Light" w:hAnsi="Calibri Light" w:cstheme="minorHAnsi"/>
          <w:b/>
        </w:rPr>
        <w:t>Amendments</w:t>
      </w:r>
    </w:p>
    <w:p w14:paraId="7944F32D" w14:textId="77777777" w:rsidR="008C4061" w:rsidRPr="00996A60" w:rsidRDefault="008C4061" w:rsidP="009424D3">
      <w:pPr>
        <w:pStyle w:val="Body"/>
        <w:rPr>
          <w:rFonts w:ascii="Calibri Light" w:hAnsi="Calibri Light"/>
          <w:color w:val="auto"/>
          <w:sz w:val="22"/>
          <w:szCs w:val="22"/>
        </w:rPr>
      </w:pPr>
      <w:r w:rsidRPr="00996A60">
        <w:rPr>
          <w:rFonts w:ascii="Calibri Light" w:hAnsi="Calibri Light"/>
          <w:color w:val="auto"/>
          <w:sz w:val="22"/>
          <w:szCs w:val="22"/>
        </w:rPr>
        <w:t>These terms of reference may be amended by a majority</w:t>
      </w:r>
      <w:r w:rsidR="00730898" w:rsidRPr="00996A60">
        <w:rPr>
          <w:rFonts w:ascii="Calibri Light" w:hAnsi="Calibri Light"/>
          <w:color w:val="auto"/>
          <w:sz w:val="22"/>
          <w:szCs w:val="22"/>
        </w:rPr>
        <w:t xml:space="preserve"> vote of the committee members. Amendments must be noted in the meeting minutes and full amendments attached to the </w:t>
      </w:r>
      <w:r w:rsidR="008B1EA4" w:rsidRPr="00996A60">
        <w:rPr>
          <w:rFonts w:ascii="Calibri Light" w:hAnsi="Calibri Light"/>
          <w:color w:val="auto"/>
          <w:sz w:val="22"/>
          <w:szCs w:val="22"/>
        </w:rPr>
        <w:t xml:space="preserve">corresponding </w:t>
      </w:r>
      <w:r w:rsidR="009B41D2" w:rsidRPr="00996A60">
        <w:rPr>
          <w:rFonts w:ascii="Calibri Light" w:hAnsi="Calibri Light"/>
          <w:color w:val="auto"/>
          <w:sz w:val="22"/>
          <w:szCs w:val="22"/>
        </w:rPr>
        <w:t>minutes.</w:t>
      </w:r>
      <w:r w:rsidR="00730898" w:rsidRPr="00996A60">
        <w:rPr>
          <w:rFonts w:ascii="Calibri Light" w:hAnsi="Calibri Light"/>
          <w:color w:val="auto"/>
          <w:sz w:val="22"/>
          <w:szCs w:val="22"/>
        </w:rPr>
        <w:t xml:space="preserve"> </w:t>
      </w:r>
    </w:p>
    <w:p w14:paraId="6531EBB3" w14:textId="77777777" w:rsidR="008C4061" w:rsidRPr="00996A60" w:rsidRDefault="008C4061" w:rsidP="009424D3">
      <w:pPr>
        <w:spacing w:after="0"/>
        <w:rPr>
          <w:rFonts w:ascii="Calibri Light" w:hAnsi="Calibri Light"/>
          <w:szCs w:val="24"/>
        </w:rPr>
      </w:pPr>
    </w:p>
    <w:p w14:paraId="13B78676" w14:textId="77777777" w:rsidR="00235FDC" w:rsidRDefault="00090109" w:rsidP="004C6A4A">
      <w:pPr>
        <w:autoSpaceDE w:val="0"/>
        <w:autoSpaceDN w:val="0"/>
        <w:adjustRightInd w:val="0"/>
        <w:rPr>
          <w:rFonts w:ascii="Calibri Light" w:hAnsi="Calibri Light" w:cs="Arial"/>
          <w:i/>
        </w:rPr>
        <w:sectPr w:rsidR="00235FDC" w:rsidSect="0069437E">
          <w:pgSz w:w="12240" w:h="15840"/>
          <w:pgMar w:top="1440" w:right="1440" w:bottom="1440" w:left="1440" w:header="720" w:footer="720" w:gutter="0"/>
          <w:cols w:space="720"/>
          <w:docGrid w:linePitch="360"/>
        </w:sectPr>
      </w:pPr>
      <w:r w:rsidRPr="00272722">
        <w:rPr>
          <w:rFonts w:ascii="Calibri Light" w:hAnsi="Calibri Light" w:cs="Arial"/>
          <w:i/>
        </w:rPr>
        <w:t>Note</w:t>
      </w:r>
      <w:r w:rsidR="003B4582" w:rsidRPr="00272722">
        <w:rPr>
          <w:rFonts w:ascii="Calibri Light" w:hAnsi="Calibri Light" w:cs="Arial"/>
          <w:i/>
        </w:rPr>
        <w:t>:</w:t>
      </w:r>
      <w:r w:rsidR="00772605" w:rsidRPr="00272722">
        <w:rPr>
          <w:rFonts w:ascii="Calibri Light" w:hAnsi="Calibri Light" w:cs="Arial"/>
          <w:i/>
        </w:rPr>
        <w:t xml:space="preserve"> </w:t>
      </w:r>
      <w:r w:rsidR="009600F2">
        <w:rPr>
          <w:rFonts w:ascii="Calibri Light" w:hAnsi="Calibri Light" w:cs="Arial"/>
          <w:i/>
        </w:rPr>
        <w:t>A</w:t>
      </w:r>
      <w:r w:rsidR="00772605" w:rsidRPr="00272722">
        <w:rPr>
          <w:rFonts w:ascii="Calibri Light" w:hAnsi="Calibri Light" w:cs="Arial"/>
          <w:i/>
        </w:rPr>
        <w:t xml:space="preserve">pproval of JOHSC Terms of Reference </w:t>
      </w:r>
      <w:r w:rsidR="009600F2">
        <w:rPr>
          <w:rFonts w:ascii="Calibri Light" w:hAnsi="Calibri Light" w:cs="Arial"/>
          <w:i/>
        </w:rPr>
        <w:t>does not include the</w:t>
      </w:r>
      <w:r w:rsidR="00772605" w:rsidRPr="00272722">
        <w:rPr>
          <w:rFonts w:ascii="Calibri Light" w:hAnsi="Calibri Light" w:cs="Arial"/>
          <w:i/>
        </w:rPr>
        <w:t xml:space="preserve"> appendices.</w:t>
      </w:r>
    </w:p>
    <w:p w14:paraId="4A2DF3AC" w14:textId="77777777" w:rsidR="00772605" w:rsidRPr="00772605" w:rsidRDefault="00772605" w:rsidP="00772605">
      <w:pPr>
        <w:pStyle w:val="Heading1"/>
        <w:jc w:val="center"/>
        <w:rPr>
          <w:rFonts w:ascii="Calibri Light" w:hAnsi="Calibri Light"/>
          <w:color w:val="0C2344"/>
          <w:sz w:val="36"/>
        </w:rPr>
      </w:pPr>
      <w:r w:rsidRPr="00772605">
        <w:rPr>
          <w:rFonts w:ascii="Calibri Light" w:hAnsi="Calibri Light"/>
          <w:color w:val="0C2344"/>
          <w:sz w:val="36"/>
        </w:rPr>
        <w:lastRenderedPageBreak/>
        <w:t>Appendix A –</w:t>
      </w:r>
      <w:r>
        <w:rPr>
          <w:rFonts w:ascii="Calibri Light" w:hAnsi="Calibri Light"/>
          <w:color w:val="0C2344"/>
          <w:sz w:val="36"/>
        </w:rPr>
        <w:t xml:space="preserve"> Departments, L</w:t>
      </w:r>
      <w:r w:rsidRPr="00772605">
        <w:rPr>
          <w:rFonts w:ascii="Calibri Light" w:hAnsi="Calibri Light"/>
          <w:color w:val="0C2344"/>
          <w:sz w:val="36"/>
        </w:rPr>
        <w:t>ocations and Local Safety Teams</w:t>
      </w:r>
    </w:p>
    <w:p w14:paraId="5FE9EC1E" w14:textId="77777777" w:rsidR="00772605" w:rsidRDefault="00772605" w:rsidP="00357852">
      <w:pPr>
        <w:tabs>
          <w:tab w:val="left" w:pos="5310"/>
          <w:tab w:val="left" w:pos="5580"/>
          <w:tab w:val="left" w:pos="8640"/>
        </w:tabs>
        <w:autoSpaceDE w:val="0"/>
        <w:autoSpaceDN w:val="0"/>
        <w:adjustRightInd w:val="0"/>
        <w:spacing w:after="0"/>
        <w:rPr>
          <w:rFonts w:ascii="Calibri Light" w:hAnsi="Calibri Light" w:cs="Arial"/>
        </w:rPr>
      </w:pPr>
    </w:p>
    <w:tbl>
      <w:tblPr>
        <w:tblStyle w:val="TableGrid"/>
        <w:tblW w:w="0" w:type="auto"/>
        <w:tblLook w:val="04A0" w:firstRow="1" w:lastRow="0" w:firstColumn="1" w:lastColumn="0" w:noHBand="0" w:noVBand="1"/>
      </w:tblPr>
      <w:tblGrid>
        <w:gridCol w:w="3116"/>
        <w:gridCol w:w="3117"/>
        <w:gridCol w:w="3117"/>
      </w:tblGrid>
      <w:tr w:rsidR="00772605" w14:paraId="0E726614" w14:textId="77777777" w:rsidTr="004F21D6">
        <w:tc>
          <w:tcPr>
            <w:tcW w:w="3116" w:type="dxa"/>
            <w:shd w:val="clear" w:color="auto" w:fill="0C2344"/>
          </w:tcPr>
          <w:p w14:paraId="2C14248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Department</w:t>
            </w:r>
            <w:r w:rsidR="008B1EA4">
              <w:rPr>
                <w:rFonts w:ascii="Calibri Light" w:hAnsi="Calibri Light" w:cstheme="minorHAnsi"/>
                <w:b/>
                <w:color w:val="97D4E9"/>
                <w:sz w:val="20"/>
                <w:szCs w:val="20"/>
              </w:rPr>
              <w:t>/Division</w:t>
            </w:r>
          </w:p>
        </w:tc>
        <w:tc>
          <w:tcPr>
            <w:tcW w:w="3117" w:type="dxa"/>
            <w:shd w:val="clear" w:color="auto" w:fill="0C2344"/>
          </w:tcPr>
          <w:p w14:paraId="1BCAED0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Location</w:t>
            </w:r>
          </w:p>
        </w:tc>
        <w:tc>
          <w:tcPr>
            <w:tcW w:w="3117" w:type="dxa"/>
            <w:shd w:val="clear" w:color="auto" w:fill="0C2344"/>
          </w:tcPr>
          <w:p w14:paraId="52F4A53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r>
              <w:rPr>
                <w:rFonts w:ascii="Calibri Light" w:hAnsi="Calibri Light" w:cstheme="minorHAnsi"/>
                <w:b/>
                <w:color w:val="97D4E9"/>
                <w:sz w:val="20"/>
                <w:szCs w:val="20"/>
              </w:rPr>
              <w:t>Local Safety Team</w:t>
            </w:r>
          </w:p>
        </w:tc>
      </w:tr>
      <w:tr w:rsidR="00772605" w14:paraId="2B67BAB0" w14:textId="77777777" w:rsidTr="00772605">
        <w:tc>
          <w:tcPr>
            <w:tcW w:w="3116" w:type="dxa"/>
          </w:tcPr>
          <w:p w14:paraId="55C2CAD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CED193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EEDFF4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EA8CF9C" w14:textId="77777777" w:rsidTr="00772605">
        <w:tc>
          <w:tcPr>
            <w:tcW w:w="3116" w:type="dxa"/>
          </w:tcPr>
          <w:p w14:paraId="4571AEA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545354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B198FA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5DD68AA4" w14:textId="77777777" w:rsidTr="00772605">
        <w:tc>
          <w:tcPr>
            <w:tcW w:w="3116" w:type="dxa"/>
          </w:tcPr>
          <w:p w14:paraId="0D317AA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E3A15A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55CA29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C00CBB2" w14:textId="77777777" w:rsidTr="00772605">
        <w:tc>
          <w:tcPr>
            <w:tcW w:w="3116" w:type="dxa"/>
          </w:tcPr>
          <w:p w14:paraId="0A91A53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07C47E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ADF851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E7486CE" w14:textId="77777777" w:rsidTr="00772605">
        <w:tc>
          <w:tcPr>
            <w:tcW w:w="3116" w:type="dxa"/>
          </w:tcPr>
          <w:p w14:paraId="0593426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D685CD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7BE66A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2574FE24" w14:textId="77777777" w:rsidTr="00772605">
        <w:tc>
          <w:tcPr>
            <w:tcW w:w="3116" w:type="dxa"/>
          </w:tcPr>
          <w:p w14:paraId="676475E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40B524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15FDB8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1CA1BFC" w14:textId="77777777" w:rsidTr="00772605">
        <w:tc>
          <w:tcPr>
            <w:tcW w:w="3116" w:type="dxa"/>
          </w:tcPr>
          <w:p w14:paraId="144684D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0631D2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562FE7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42DECC3" w14:textId="77777777" w:rsidTr="00772605">
        <w:tc>
          <w:tcPr>
            <w:tcW w:w="3116" w:type="dxa"/>
          </w:tcPr>
          <w:p w14:paraId="21A0883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69553A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9B7330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1C338FF" w14:textId="77777777" w:rsidTr="00772605">
        <w:tc>
          <w:tcPr>
            <w:tcW w:w="3116" w:type="dxa"/>
          </w:tcPr>
          <w:p w14:paraId="40E0BE6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8F5F6F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F0F873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D6C1325" w14:textId="77777777" w:rsidTr="00772605">
        <w:tc>
          <w:tcPr>
            <w:tcW w:w="3116" w:type="dxa"/>
          </w:tcPr>
          <w:p w14:paraId="696E7DA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ED85D8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D89757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9BA0EF6" w14:textId="77777777" w:rsidTr="00772605">
        <w:tc>
          <w:tcPr>
            <w:tcW w:w="3116" w:type="dxa"/>
          </w:tcPr>
          <w:p w14:paraId="3627662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085EB3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C9D4DAF"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3FD3C8C9" w14:textId="77777777" w:rsidTr="00772605">
        <w:tc>
          <w:tcPr>
            <w:tcW w:w="3116" w:type="dxa"/>
          </w:tcPr>
          <w:p w14:paraId="01DCCBC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E829E6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4402F09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1C98CE80" w14:textId="77777777" w:rsidTr="00772605">
        <w:tc>
          <w:tcPr>
            <w:tcW w:w="3116" w:type="dxa"/>
          </w:tcPr>
          <w:p w14:paraId="3ACAA64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B58E049"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BA10DB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7A9BE5EA" w14:textId="77777777" w:rsidTr="00772605">
        <w:tc>
          <w:tcPr>
            <w:tcW w:w="3116" w:type="dxa"/>
          </w:tcPr>
          <w:p w14:paraId="2D36B8E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75F41F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C7188DB"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C35EFE1" w14:textId="77777777" w:rsidTr="00772605">
        <w:tc>
          <w:tcPr>
            <w:tcW w:w="3116" w:type="dxa"/>
          </w:tcPr>
          <w:p w14:paraId="49D0303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2D70267"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D84016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9D9C852" w14:textId="77777777" w:rsidTr="00772605">
        <w:tc>
          <w:tcPr>
            <w:tcW w:w="3116" w:type="dxa"/>
          </w:tcPr>
          <w:p w14:paraId="6C407E6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13F06D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9F57D6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01646CF4" w14:textId="77777777" w:rsidTr="00772605">
        <w:tc>
          <w:tcPr>
            <w:tcW w:w="3116" w:type="dxa"/>
          </w:tcPr>
          <w:p w14:paraId="02E6AB3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66420928"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0E6630A2"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84D6955" w14:textId="77777777" w:rsidTr="00772605">
        <w:tc>
          <w:tcPr>
            <w:tcW w:w="3116" w:type="dxa"/>
          </w:tcPr>
          <w:p w14:paraId="04B485AA"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C78870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6DFF1D5"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1B93785" w14:textId="77777777" w:rsidTr="00772605">
        <w:tc>
          <w:tcPr>
            <w:tcW w:w="3116" w:type="dxa"/>
          </w:tcPr>
          <w:p w14:paraId="7CCEC814"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DE9E2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E67086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605412B7" w14:textId="77777777" w:rsidTr="00772605">
        <w:tc>
          <w:tcPr>
            <w:tcW w:w="3116" w:type="dxa"/>
          </w:tcPr>
          <w:p w14:paraId="7993D1B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36E04E1D"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56218E1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A2992C5" w14:textId="77777777" w:rsidTr="00772605">
        <w:tc>
          <w:tcPr>
            <w:tcW w:w="3116" w:type="dxa"/>
          </w:tcPr>
          <w:p w14:paraId="145EEFF1"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927B4E3"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353351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4ED79FAE" w14:textId="77777777" w:rsidTr="00772605">
        <w:tc>
          <w:tcPr>
            <w:tcW w:w="3116" w:type="dxa"/>
          </w:tcPr>
          <w:p w14:paraId="37F0655C"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1C6D537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926C17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r w:rsidR="00772605" w14:paraId="27E1712B" w14:textId="77777777" w:rsidTr="00772605">
        <w:tc>
          <w:tcPr>
            <w:tcW w:w="3116" w:type="dxa"/>
          </w:tcPr>
          <w:p w14:paraId="4115C6AE"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7B73CD56"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c>
          <w:tcPr>
            <w:tcW w:w="3117" w:type="dxa"/>
          </w:tcPr>
          <w:p w14:paraId="24994B10" w14:textId="77777777" w:rsidR="00772605" w:rsidRDefault="00772605" w:rsidP="00772605">
            <w:pPr>
              <w:tabs>
                <w:tab w:val="left" w:pos="5310"/>
                <w:tab w:val="left" w:pos="5580"/>
                <w:tab w:val="left" w:pos="8640"/>
              </w:tabs>
              <w:autoSpaceDE w:val="0"/>
              <w:autoSpaceDN w:val="0"/>
              <w:adjustRightInd w:val="0"/>
              <w:rPr>
                <w:rFonts w:ascii="Calibri Light" w:hAnsi="Calibri Light"/>
                <w:szCs w:val="24"/>
              </w:rPr>
            </w:pPr>
          </w:p>
        </w:tc>
      </w:tr>
    </w:tbl>
    <w:p w14:paraId="0EBF359F" w14:textId="77777777" w:rsidR="00772605" w:rsidRPr="003D2242" w:rsidRDefault="00772605" w:rsidP="00357852">
      <w:pPr>
        <w:tabs>
          <w:tab w:val="left" w:pos="5310"/>
          <w:tab w:val="left" w:pos="5580"/>
          <w:tab w:val="left" w:pos="8640"/>
        </w:tabs>
        <w:autoSpaceDE w:val="0"/>
        <w:autoSpaceDN w:val="0"/>
        <w:adjustRightInd w:val="0"/>
        <w:spacing w:after="0"/>
        <w:rPr>
          <w:rFonts w:ascii="Calibri Light" w:hAnsi="Calibri Light"/>
          <w:szCs w:val="24"/>
        </w:rPr>
      </w:pPr>
    </w:p>
    <w:sectPr w:rsidR="00772605" w:rsidRPr="003D2242" w:rsidSect="00694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536F" w14:textId="77777777" w:rsidR="00F06B03" w:rsidRDefault="00F06B03" w:rsidP="00392725">
      <w:pPr>
        <w:spacing w:after="0"/>
      </w:pPr>
      <w:r>
        <w:separator/>
      </w:r>
    </w:p>
  </w:endnote>
  <w:endnote w:type="continuationSeparator" w:id="0">
    <w:p w14:paraId="08AF829B" w14:textId="77777777" w:rsidR="00F06B03" w:rsidRDefault="00F06B03"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F7E5" w14:textId="77777777" w:rsidR="00C872C4" w:rsidRPr="0044706F" w:rsidRDefault="00C872C4" w:rsidP="0044706F">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2C63E4" w:rsidRPr="00017369" w14:paraId="51992180" w14:textId="77777777" w:rsidTr="0044706F">
      <w:tc>
        <w:tcPr>
          <w:tcW w:w="4675" w:type="dxa"/>
        </w:tcPr>
        <w:p w14:paraId="0F8DABE4" w14:textId="77777777" w:rsidR="002C63E4" w:rsidRPr="0044706F" w:rsidRDefault="002C63E4" w:rsidP="00B12FD7">
          <w:pPr>
            <w:pStyle w:val="Footer"/>
            <w:tabs>
              <w:tab w:val="left" w:pos="4320"/>
            </w:tabs>
            <w:rPr>
              <w:rFonts w:ascii="Calibri Light" w:hAnsi="Calibri Light" w:cs="Tahoma"/>
              <w:sz w:val="20"/>
              <w:szCs w:val="20"/>
            </w:rPr>
          </w:pPr>
        </w:p>
      </w:tc>
      <w:tc>
        <w:tcPr>
          <w:tcW w:w="4685" w:type="dxa"/>
        </w:tcPr>
        <w:p w14:paraId="4907F6F0" w14:textId="0C76A518" w:rsidR="002C63E4" w:rsidRPr="0044706F" w:rsidRDefault="002C63E4" w:rsidP="00985216">
          <w:pPr>
            <w:pStyle w:val="Footer"/>
            <w:tabs>
              <w:tab w:val="left" w:pos="4320"/>
            </w:tabs>
            <w:jc w:val="right"/>
            <w:rPr>
              <w:rFonts w:ascii="Calibri Light" w:hAnsi="Calibri Light" w:cs="Tahoma"/>
              <w:sz w:val="20"/>
              <w:szCs w:val="20"/>
            </w:rPr>
          </w:pPr>
          <w:r w:rsidRPr="0044706F">
            <w:rPr>
              <w:rFonts w:ascii="Calibri Light" w:hAnsi="Calibri Light" w:cs="Tahoma"/>
              <w:sz w:val="20"/>
              <w:szCs w:val="20"/>
            </w:rPr>
            <w:t xml:space="preserve">Page </w:t>
          </w:r>
          <w:r w:rsidR="000D3301" w:rsidRPr="0044706F">
            <w:rPr>
              <w:rFonts w:ascii="Calibri Light" w:hAnsi="Calibri Light" w:cs="Tahoma"/>
              <w:sz w:val="20"/>
              <w:szCs w:val="20"/>
            </w:rPr>
            <w:fldChar w:fldCharType="begin"/>
          </w:r>
          <w:r w:rsidRPr="0044706F">
            <w:rPr>
              <w:rFonts w:ascii="Calibri Light" w:hAnsi="Calibri Light" w:cs="Tahoma"/>
              <w:sz w:val="20"/>
              <w:szCs w:val="20"/>
            </w:rPr>
            <w:instrText xml:space="preserve"> PAGE   \* MERGEFORMAT </w:instrText>
          </w:r>
          <w:r w:rsidR="000D3301" w:rsidRPr="0044706F">
            <w:rPr>
              <w:rFonts w:ascii="Calibri Light" w:hAnsi="Calibri Light" w:cs="Tahoma"/>
              <w:sz w:val="20"/>
              <w:szCs w:val="20"/>
            </w:rPr>
            <w:fldChar w:fldCharType="separate"/>
          </w:r>
          <w:r w:rsidR="007D709E">
            <w:rPr>
              <w:rFonts w:ascii="Calibri Light" w:hAnsi="Calibri Light" w:cs="Tahoma"/>
              <w:noProof/>
              <w:sz w:val="20"/>
              <w:szCs w:val="20"/>
            </w:rPr>
            <w:t>1</w:t>
          </w:r>
          <w:r w:rsidR="000D3301" w:rsidRPr="0044706F">
            <w:rPr>
              <w:rFonts w:ascii="Calibri Light" w:hAnsi="Calibri Light" w:cs="Tahoma"/>
              <w:noProof/>
              <w:sz w:val="20"/>
              <w:szCs w:val="20"/>
            </w:rPr>
            <w:fldChar w:fldCharType="end"/>
          </w:r>
        </w:p>
      </w:tc>
    </w:tr>
  </w:tbl>
  <w:p w14:paraId="7AA71898" w14:textId="7EBCEE7A" w:rsidR="002C63E4" w:rsidRPr="007604B0" w:rsidRDefault="007604B0" w:rsidP="0044706F">
    <w:pPr>
      <w:pStyle w:val="Footer"/>
      <w:tabs>
        <w:tab w:val="left" w:pos="4320"/>
      </w:tabs>
      <w:rPr>
        <w:rFonts w:ascii="Calibri Light" w:hAnsi="Calibri Light" w:cs="Tahoma"/>
        <w:sz w:val="16"/>
        <w:szCs w:val="20"/>
      </w:rPr>
    </w:pPr>
    <w:r w:rsidRPr="007604B0">
      <w:rPr>
        <w:rFonts w:ascii="Calibri Light" w:hAnsi="Calibri Light"/>
        <w:sz w:val="18"/>
      </w:rPr>
      <w:t xml:space="preserve">Last Reviewed: </w:t>
    </w:r>
    <w:r w:rsidR="007D709E">
      <w:rPr>
        <w:rFonts w:ascii="Calibri Light" w:hAnsi="Calibri Light"/>
        <w:sz w:val="18"/>
      </w:rPr>
      <w:t>September 27,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F511" w14:textId="77777777" w:rsidR="00F06B03" w:rsidRDefault="00F06B03" w:rsidP="00392725">
      <w:pPr>
        <w:spacing w:after="0"/>
      </w:pPr>
      <w:r>
        <w:separator/>
      </w:r>
    </w:p>
  </w:footnote>
  <w:footnote w:type="continuationSeparator" w:id="0">
    <w:p w14:paraId="180A6012" w14:textId="77777777" w:rsidR="00F06B03" w:rsidRDefault="00F06B03"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2C63E4" w:rsidRPr="00017369" w14:paraId="1A39AC0C" w14:textId="77777777" w:rsidTr="002C63E4">
      <w:tc>
        <w:tcPr>
          <w:tcW w:w="4788" w:type="dxa"/>
        </w:tcPr>
        <w:p w14:paraId="2CD73698" w14:textId="77777777" w:rsidR="002C63E4" w:rsidRDefault="001A0A1E" w:rsidP="002C63E4">
          <w:pPr>
            <w:pStyle w:val="Header"/>
            <w:rPr>
              <w:rFonts w:cs="Tahoma"/>
              <w:sz w:val="20"/>
              <w:szCs w:val="20"/>
            </w:rPr>
          </w:pPr>
          <w:r>
            <w:rPr>
              <w:rFonts w:cs="Tahoma"/>
              <w:noProof/>
              <w:sz w:val="20"/>
              <w:szCs w:val="20"/>
              <w:lang w:val="en-US"/>
            </w:rPr>
            <w:drawing>
              <wp:inline distT="0" distB="0" distL="0" distR="0" wp14:anchorId="153223D3" wp14:editId="3F951B30">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4788" w:type="dxa"/>
          <w:vAlign w:val="bottom"/>
        </w:tcPr>
        <w:p w14:paraId="5756256E" w14:textId="77777777" w:rsidR="00210EB6" w:rsidRDefault="005C5A5F" w:rsidP="00210EB6">
          <w:pPr>
            <w:pStyle w:val="Header"/>
            <w:jc w:val="right"/>
            <w:rPr>
              <w:rFonts w:ascii="Calibri Light" w:hAnsi="Calibri Light" w:cs="Tahoma"/>
              <w:sz w:val="20"/>
              <w:szCs w:val="20"/>
            </w:rPr>
          </w:pPr>
          <w:r w:rsidRPr="0044706F">
            <w:rPr>
              <w:rFonts w:ascii="Calibri Light" w:hAnsi="Calibri Light" w:cs="Tahoma"/>
              <w:sz w:val="20"/>
              <w:szCs w:val="20"/>
            </w:rPr>
            <w:t>Joint</w:t>
          </w:r>
          <w:r w:rsidR="00303DC1" w:rsidRPr="0044706F">
            <w:rPr>
              <w:rFonts w:ascii="Calibri Light" w:hAnsi="Calibri Light" w:cs="Tahoma"/>
              <w:sz w:val="20"/>
              <w:szCs w:val="20"/>
            </w:rPr>
            <w:t xml:space="preserve"> </w:t>
          </w:r>
          <w:r w:rsidR="003D2242">
            <w:rPr>
              <w:rFonts w:ascii="Calibri Light" w:hAnsi="Calibri Light" w:cs="Tahoma"/>
              <w:sz w:val="20"/>
              <w:szCs w:val="20"/>
            </w:rPr>
            <w:t xml:space="preserve">Occupational </w:t>
          </w:r>
          <w:r w:rsidR="00303DC1" w:rsidRPr="0044706F">
            <w:rPr>
              <w:rFonts w:ascii="Calibri Light" w:hAnsi="Calibri Light" w:cs="Tahoma"/>
              <w:sz w:val="20"/>
              <w:szCs w:val="20"/>
            </w:rPr>
            <w:t>Health &amp; Safety Committee</w:t>
          </w:r>
          <w:r w:rsidR="00210EB6">
            <w:rPr>
              <w:rFonts w:ascii="Calibri Light" w:hAnsi="Calibri Light" w:cs="Tahoma"/>
              <w:sz w:val="20"/>
              <w:szCs w:val="20"/>
            </w:rPr>
            <w:t xml:space="preserve"> </w:t>
          </w:r>
        </w:p>
        <w:p w14:paraId="1EE6E05A" w14:textId="77777777" w:rsidR="002C63E4" w:rsidRPr="0044706F" w:rsidRDefault="00210EB6" w:rsidP="00357852">
          <w:pPr>
            <w:pStyle w:val="Header"/>
            <w:jc w:val="right"/>
            <w:rPr>
              <w:rFonts w:ascii="Calibri Light" w:hAnsi="Calibri Light" w:cs="Tahoma"/>
              <w:sz w:val="20"/>
              <w:szCs w:val="20"/>
            </w:rPr>
          </w:pPr>
          <w:r>
            <w:rPr>
              <w:rFonts w:ascii="Calibri Light" w:hAnsi="Calibri Light" w:cs="Tahoma"/>
              <w:sz w:val="20"/>
              <w:szCs w:val="20"/>
            </w:rPr>
            <w:t>Terms of Reference</w:t>
          </w:r>
        </w:p>
      </w:tc>
    </w:tr>
  </w:tbl>
  <w:p w14:paraId="318A098C"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C7F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65"/>
    <w:multiLevelType w:val="hybridMultilevel"/>
    <w:tmpl w:val="CC98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262CB"/>
    <w:multiLevelType w:val="hybridMultilevel"/>
    <w:tmpl w:val="9C0E3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023B7"/>
    <w:multiLevelType w:val="hybridMultilevel"/>
    <w:tmpl w:val="146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0338F"/>
    <w:multiLevelType w:val="hybridMultilevel"/>
    <w:tmpl w:val="4B3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E5A92"/>
    <w:multiLevelType w:val="hybridMultilevel"/>
    <w:tmpl w:val="1548AE56"/>
    <w:lvl w:ilvl="0" w:tplc="3FF895AE">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D63B9"/>
    <w:multiLevelType w:val="hybridMultilevel"/>
    <w:tmpl w:val="DC8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02295"/>
    <w:multiLevelType w:val="hybridMultilevel"/>
    <w:tmpl w:val="EF4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3F2C99"/>
    <w:multiLevelType w:val="hybridMultilevel"/>
    <w:tmpl w:val="616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94297"/>
    <w:multiLevelType w:val="hybridMultilevel"/>
    <w:tmpl w:val="A76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7599A"/>
    <w:multiLevelType w:val="hybridMultilevel"/>
    <w:tmpl w:val="779C1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7EC"/>
    <w:multiLevelType w:val="hybridMultilevel"/>
    <w:tmpl w:val="C37AAF6C"/>
    <w:lvl w:ilvl="0" w:tplc="10090017">
      <w:start w:val="1"/>
      <w:numFmt w:val="lowerLetter"/>
      <w:lvlText w:val="%1)"/>
      <w:lvlJc w:val="left"/>
      <w:pPr>
        <w:ind w:left="63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52851"/>
    <w:multiLevelType w:val="hybridMultilevel"/>
    <w:tmpl w:val="B02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F29A2"/>
    <w:multiLevelType w:val="hybridMultilevel"/>
    <w:tmpl w:val="D9C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F532D"/>
    <w:multiLevelType w:val="hybridMultilevel"/>
    <w:tmpl w:val="44A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F5017"/>
    <w:multiLevelType w:val="hybridMultilevel"/>
    <w:tmpl w:val="83722D0A"/>
    <w:lvl w:ilvl="0" w:tplc="671E6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42"/>
  </w:num>
  <w:num w:numId="4">
    <w:abstractNumId w:val="12"/>
  </w:num>
  <w:num w:numId="5">
    <w:abstractNumId w:val="10"/>
  </w:num>
  <w:num w:numId="6">
    <w:abstractNumId w:val="24"/>
  </w:num>
  <w:num w:numId="7">
    <w:abstractNumId w:val="21"/>
  </w:num>
  <w:num w:numId="8">
    <w:abstractNumId w:val="28"/>
  </w:num>
  <w:num w:numId="9">
    <w:abstractNumId w:val="1"/>
  </w:num>
  <w:num w:numId="10">
    <w:abstractNumId w:val="3"/>
  </w:num>
  <w:num w:numId="11">
    <w:abstractNumId w:val="36"/>
  </w:num>
  <w:num w:numId="12">
    <w:abstractNumId w:val="30"/>
  </w:num>
  <w:num w:numId="13">
    <w:abstractNumId w:val="39"/>
  </w:num>
  <w:num w:numId="14">
    <w:abstractNumId w:val="7"/>
  </w:num>
  <w:num w:numId="15">
    <w:abstractNumId w:val="4"/>
  </w:num>
  <w:num w:numId="16">
    <w:abstractNumId w:val="41"/>
  </w:num>
  <w:num w:numId="17">
    <w:abstractNumId w:val="0"/>
  </w:num>
  <w:num w:numId="18">
    <w:abstractNumId w:val="37"/>
  </w:num>
  <w:num w:numId="19">
    <w:abstractNumId w:val="17"/>
  </w:num>
  <w:num w:numId="20">
    <w:abstractNumId w:val="32"/>
  </w:num>
  <w:num w:numId="21">
    <w:abstractNumId w:val="27"/>
  </w:num>
  <w:num w:numId="22">
    <w:abstractNumId w:val="38"/>
  </w:num>
  <w:num w:numId="23">
    <w:abstractNumId w:val="11"/>
  </w:num>
  <w:num w:numId="24">
    <w:abstractNumId w:val="6"/>
  </w:num>
  <w:num w:numId="25">
    <w:abstractNumId w:val="25"/>
  </w:num>
  <w:num w:numId="26">
    <w:abstractNumId w:val="18"/>
  </w:num>
  <w:num w:numId="27">
    <w:abstractNumId w:val="40"/>
  </w:num>
  <w:num w:numId="28">
    <w:abstractNumId w:val="26"/>
  </w:num>
  <w:num w:numId="29">
    <w:abstractNumId w:val="13"/>
  </w:num>
  <w:num w:numId="30">
    <w:abstractNumId w:val="5"/>
  </w:num>
  <w:num w:numId="31">
    <w:abstractNumId w:val="1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9"/>
  </w:num>
  <w:num w:numId="36">
    <w:abstractNumId w:val="29"/>
  </w:num>
  <w:num w:numId="37">
    <w:abstractNumId w:val="14"/>
  </w:num>
  <w:num w:numId="38">
    <w:abstractNumId w:val="2"/>
  </w:num>
  <w:num w:numId="39">
    <w:abstractNumId w:val="33"/>
  </w:num>
  <w:num w:numId="40">
    <w:abstractNumId w:val="19"/>
  </w:num>
  <w:num w:numId="41">
    <w:abstractNumId w:val="34"/>
  </w:num>
  <w:num w:numId="42">
    <w:abstractNumId w:val="35"/>
  </w:num>
  <w:num w:numId="43">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sih, Teela">
    <w15:presenceInfo w15:providerId="AD" w15:userId="S-1-5-21-3458574638-2780845101-4193349012-26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01C9B"/>
    <w:rsid w:val="00013EEA"/>
    <w:rsid w:val="00014BF0"/>
    <w:rsid w:val="00017369"/>
    <w:rsid w:val="00026162"/>
    <w:rsid w:val="000365FB"/>
    <w:rsid w:val="0006657E"/>
    <w:rsid w:val="00090109"/>
    <w:rsid w:val="00092D44"/>
    <w:rsid w:val="0009524E"/>
    <w:rsid w:val="000C72A1"/>
    <w:rsid w:val="000D3301"/>
    <w:rsid w:val="000D464C"/>
    <w:rsid w:val="000F16CF"/>
    <w:rsid w:val="000F6EF3"/>
    <w:rsid w:val="00100A19"/>
    <w:rsid w:val="00101C81"/>
    <w:rsid w:val="001021C2"/>
    <w:rsid w:val="001071AC"/>
    <w:rsid w:val="00112122"/>
    <w:rsid w:val="00112490"/>
    <w:rsid w:val="001124DA"/>
    <w:rsid w:val="00121225"/>
    <w:rsid w:val="00126776"/>
    <w:rsid w:val="00131562"/>
    <w:rsid w:val="001351D0"/>
    <w:rsid w:val="001429AE"/>
    <w:rsid w:val="00144863"/>
    <w:rsid w:val="00150EA4"/>
    <w:rsid w:val="00151FEF"/>
    <w:rsid w:val="0015477A"/>
    <w:rsid w:val="001576DB"/>
    <w:rsid w:val="001659DB"/>
    <w:rsid w:val="00172562"/>
    <w:rsid w:val="00175495"/>
    <w:rsid w:val="001765AA"/>
    <w:rsid w:val="00176BC4"/>
    <w:rsid w:val="00177809"/>
    <w:rsid w:val="00184F9A"/>
    <w:rsid w:val="00193456"/>
    <w:rsid w:val="001A0A1E"/>
    <w:rsid w:val="001A5DAB"/>
    <w:rsid w:val="001A6139"/>
    <w:rsid w:val="001B0091"/>
    <w:rsid w:val="001B409D"/>
    <w:rsid w:val="001C4ACE"/>
    <w:rsid w:val="001D3974"/>
    <w:rsid w:val="001D6A7E"/>
    <w:rsid w:val="001E743C"/>
    <w:rsid w:val="001E7EB9"/>
    <w:rsid w:val="001F1209"/>
    <w:rsid w:val="001F52F8"/>
    <w:rsid w:val="00210EB6"/>
    <w:rsid w:val="00213DA0"/>
    <w:rsid w:val="0021582D"/>
    <w:rsid w:val="00215CA7"/>
    <w:rsid w:val="00216969"/>
    <w:rsid w:val="00235B32"/>
    <w:rsid w:val="00235FDC"/>
    <w:rsid w:val="00236066"/>
    <w:rsid w:val="00236E4F"/>
    <w:rsid w:val="00237E70"/>
    <w:rsid w:val="002449CA"/>
    <w:rsid w:val="002472C0"/>
    <w:rsid w:val="00251BE3"/>
    <w:rsid w:val="002530A0"/>
    <w:rsid w:val="002577FC"/>
    <w:rsid w:val="00270B30"/>
    <w:rsid w:val="00272722"/>
    <w:rsid w:val="00282570"/>
    <w:rsid w:val="00290434"/>
    <w:rsid w:val="00291B22"/>
    <w:rsid w:val="002940AD"/>
    <w:rsid w:val="00297491"/>
    <w:rsid w:val="002A0B43"/>
    <w:rsid w:val="002B02A8"/>
    <w:rsid w:val="002B7CB2"/>
    <w:rsid w:val="002C13B6"/>
    <w:rsid w:val="002C3542"/>
    <w:rsid w:val="002C362B"/>
    <w:rsid w:val="002C63E4"/>
    <w:rsid w:val="002D5F1A"/>
    <w:rsid w:val="002E3494"/>
    <w:rsid w:val="002F194B"/>
    <w:rsid w:val="00303DC1"/>
    <w:rsid w:val="0030506F"/>
    <w:rsid w:val="00311A06"/>
    <w:rsid w:val="003228A9"/>
    <w:rsid w:val="003229D3"/>
    <w:rsid w:val="0033125D"/>
    <w:rsid w:val="003360FB"/>
    <w:rsid w:val="0034456B"/>
    <w:rsid w:val="00354EF5"/>
    <w:rsid w:val="00357852"/>
    <w:rsid w:val="00367ABC"/>
    <w:rsid w:val="00373C40"/>
    <w:rsid w:val="00376F29"/>
    <w:rsid w:val="00392541"/>
    <w:rsid w:val="00392725"/>
    <w:rsid w:val="00393204"/>
    <w:rsid w:val="00396D67"/>
    <w:rsid w:val="003A5419"/>
    <w:rsid w:val="003A6874"/>
    <w:rsid w:val="003B4582"/>
    <w:rsid w:val="003C08CA"/>
    <w:rsid w:val="003C49D6"/>
    <w:rsid w:val="003D1822"/>
    <w:rsid w:val="003D1CD1"/>
    <w:rsid w:val="003D2242"/>
    <w:rsid w:val="003D2501"/>
    <w:rsid w:val="003E7259"/>
    <w:rsid w:val="003F0367"/>
    <w:rsid w:val="003F2A42"/>
    <w:rsid w:val="004047E7"/>
    <w:rsid w:val="00406E7E"/>
    <w:rsid w:val="0041281F"/>
    <w:rsid w:val="00414646"/>
    <w:rsid w:val="00420253"/>
    <w:rsid w:val="00422BF9"/>
    <w:rsid w:val="00423075"/>
    <w:rsid w:val="00440F5E"/>
    <w:rsid w:val="0044322D"/>
    <w:rsid w:val="0044706F"/>
    <w:rsid w:val="00447167"/>
    <w:rsid w:val="00447FBB"/>
    <w:rsid w:val="00452DC1"/>
    <w:rsid w:val="00456E5E"/>
    <w:rsid w:val="004612DE"/>
    <w:rsid w:val="004625AA"/>
    <w:rsid w:val="0047074C"/>
    <w:rsid w:val="00470E82"/>
    <w:rsid w:val="004726A3"/>
    <w:rsid w:val="004732E6"/>
    <w:rsid w:val="004763F7"/>
    <w:rsid w:val="004772CA"/>
    <w:rsid w:val="00487065"/>
    <w:rsid w:val="004B36D9"/>
    <w:rsid w:val="004B542E"/>
    <w:rsid w:val="004B63D6"/>
    <w:rsid w:val="004C34C2"/>
    <w:rsid w:val="004C6285"/>
    <w:rsid w:val="004C6A4A"/>
    <w:rsid w:val="004D78ED"/>
    <w:rsid w:val="004E7A9D"/>
    <w:rsid w:val="004E7D37"/>
    <w:rsid w:val="004F2343"/>
    <w:rsid w:val="004F7AFF"/>
    <w:rsid w:val="005078BD"/>
    <w:rsid w:val="005104A1"/>
    <w:rsid w:val="00514563"/>
    <w:rsid w:val="005172A2"/>
    <w:rsid w:val="005226DE"/>
    <w:rsid w:val="00531099"/>
    <w:rsid w:val="005311D6"/>
    <w:rsid w:val="00532B91"/>
    <w:rsid w:val="00545DE3"/>
    <w:rsid w:val="00551040"/>
    <w:rsid w:val="005546C2"/>
    <w:rsid w:val="00556CC8"/>
    <w:rsid w:val="005612AB"/>
    <w:rsid w:val="005630C4"/>
    <w:rsid w:val="00564FFB"/>
    <w:rsid w:val="00565F65"/>
    <w:rsid w:val="00573DC8"/>
    <w:rsid w:val="00587973"/>
    <w:rsid w:val="00592FFE"/>
    <w:rsid w:val="005A351F"/>
    <w:rsid w:val="005A79F7"/>
    <w:rsid w:val="005B17AE"/>
    <w:rsid w:val="005B1A5A"/>
    <w:rsid w:val="005B2F85"/>
    <w:rsid w:val="005B56A9"/>
    <w:rsid w:val="005C45FB"/>
    <w:rsid w:val="005C5A5F"/>
    <w:rsid w:val="005C5BA8"/>
    <w:rsid w:val="005C5CA4"/>
    <w:rsid w:val="005D2787"/>
    <w:rsid w:val="005D2C32"/>
    <w:rsid w:val="005E4939"/>
    <w:rsid w:val="005E4D76"/>
    <w:rsid w:val="005E5047"/>
    <w:rsid w:val="005E6646"/>
    <w:rsid w:val="005F5923"/>
    <w:rsid w:val="005F7DE5"/>
    <w:rsid w:val="00602520"/>
    <w:rsid w:val="00605913"/>
    <w:rsid w:val="006155E6"/>
    <w:rsid w:val="00616B35"/>
    <w:rsid w:val="0062040E"/>
    <w:rsid w:val="006208A9"/>
    <w:rsid w:val="00623AA1"/>
    <w:rsid w:val="00623F1C"/>
    <w:rsid w:val="00646D24"/>
    <w:rsid w:val="00657A77"/>
    <w:rsid w:val="0066159E"/>
    <w:rsid w:val="0066475D"/>
    <w:rsid w:val="0067294F"/>
    <w:rsid w:val="00673478"/>
    <w:rsid w:val="0067633A"/>
    <w:rsid w:val="006812F7"/>
    <w:rsid w:val="006823C1"/>
    <w:rsid w:val="00685F5C"/>
    <w:rsid w:val="00686DDF"/>
    <w:rsid w:val="0069437E"/>
    <w:rsid w:val="00696EDF"/>
    <w:rsid w:val="00697D2E"/>
    <w:rsid w:val="006A154E"/>
    <w:rsid w:val="006A15C6"/>
    <w:rsid w:val="006C3861"/>
    <w:rsid w:val="006C7DC2"/>
    <w:rsid w:val="006D0895"/>
    <w:rsid w:val="006D3818"/>
    <w:rsid w:val="006D7497"/>
    <w:rsid w:val="00701392"/>
    <w:rsid w:val="00711F13"/>
    <w:rsid w:val="00716E37"/>
    <w:rsid w:val="007201EA"/>
    <w:rsid w:val="007305A5"/>
    <w:rsid w:val="00730898"/>
    <w:rsid w:val="00740A95"/>
    <w:rsid w:val="007557EA"/>
    <w:rsid w:val="00757B3A"/>
    <w:rsid w:val="00760477"/>
    <w:rsid w:val="007604B0"/>
    <w:rsid w:val="00760652"/>
    <w:rsid w:val="007625F4"/>
    <w:rsid w:val="00766C32"/>
    <w:rsid w:val="00772605"/>
    <w:rsid w:val="007861A1"/>
    <w:rsid w:val="007A602F"/>
    <w:rsid w:val="007B1EDE"/>
    <w:rsid w:val="007B3E4A"/>
    <w:rsid w:val="007C1087"/>
    <w:rsid w:val="007C1D29"/>
    <w:rsid w:val="007C2240"/>
    <w:rsid w:val="007C4A61"/>
    <w:rsid w:val="007D2F1B"/>
    <w:rsid w:val="007D709E"/>
    <w:rsid w:val="007E500E"/>
    <w:rsid w:val="007E525B"/>
    <w:rsid w:val="007E7367"/>
    <w:rsid w:val="008004ED"/>
    <w:rsid w:val="008103AC"/>
    <w:rsid w:val="008117A8"/>
    <w:rsid w:val="00813C30"/>
    <w:rsid w:val="00815903"/>
    <w:rsid w:val="008207B1"/>
    <w:rsid w:val="0083140C"/>
    <w:rsid w:val="00835CE4"/>
    <w:rsid w:val="008377B3"/>
    <w:rsid w:val="00850CE2"/>
    <w:rsid w:val="00853849"/>
    <w:rsid w:val="00855580"/>
    <w:rsid w:val="008652BD"/>
    <w:rsid w:val="00866DFD"/>
    <w:rsid w:val="00871096"/>
    <w:rsid w:val="0088494C"/>
    <w:rsid w:val="00886259"/>
    <w:rsid w:val="00887F7E"/>
    <w:rsid w:val="00896023"/>
    <w:rsid w:val="008979AE"/>
    <w:rsid w:val="008A550F"/>
    <w:rsid w:val="008A6667"/>
    <w:rsid w:val="008B1EA4"/>
    <w:rsid w:val="008B3A8E"/>
    <w:rsid w:val="008B466D"/>
    <w:rsid w:val="008C4061"/>
    <w:rsid w:val="008D39D5"/>
    <w:rsid w:val="008D561C"/>
    <w:rsid w:val="008E1E7D"/>
    <w:rsid w:val="008F43BC"/>
    <w:rsid w:val="0090421A"/>
    <w:rsid w:val="00917635"/>
    <w:rsid w:val="00920CF3"/>
    <w:rsid w:val="00925AAE"/>
    <w:rsid w:val="00931961"/>
    <w:rsid w:val="00936B8A"/>
    <w:rsid w:val="009424D3"/>
    <w:rsid w:val="00946563"/>
    <w:rsid w:val="00947282"/>
    <w:rsid w:val="009600F2"/>
    <w:rsid w:val="0096251E"/>
    <w:rsid w:val="00976A47"/>
    <w:rsid w:val="00985216"/>
    <w:rsid w:val="00991126"/>
    <w:rsid w:val="00996A60"/>
    <w:rsid w:val="009A48E4"/>
    <w:rsid w:val="009A56C3"/>
    <w:rsid w:val="009A5DE3"/>
    <w:rsid w:val="009B0E2F"/>
    <w:rsid w:val="009B0F96"/>
    <w:rsid w:val="009B41D2"/>
    <w:rsid w:val="009B5DE5"/>
    <w:rsid w:val="009C4764"/>
    <w:rsid w:val="009C489D"/>
    <w:rsid w:val="009C6202"/>
    <w:rsid w:val="009D0C28"/>
    <w:rsid w:val="009D0D78"/>
    <w:rsid w:val="009D3349"/>
    <w:rsid w:val="009D69F5"/>
    <w:rsid w:val="009D6C62"/>
    <w:rsid w:val="009E395A"/>
    <w:rsid w:val="009E4DA9"/>
    <w:rsid w:val="009E5312"/>
    <w:rsid w:val="00A03616"/>
    <w:rsid w:val="00A107E3"/>
    <w:rsid w:val="00A117F3"/>
    <w:rsid w:val="00A1314D"/>
    <w:rsid w:val="00A2207C"/>
    <w:rsid w:val="00A253FE"/>
    <w:rsid w:val="00A348CA"/>
    <w:rsid w:val="00A35AC4"/>
    <w:rsid w:val="00A62A62"/>
    <w:rsid w:val="00A64BF8"/>
    <w:rsid w:val="00A702F7"/>
    <w:rsid w:val="00A7642D"/>
    <w:rsid w:val="00A87363"/>
    <w:rsid w:val="00A934A6"/>
    <w:rsid w:val="00AA1F1D"/>
    <w:rsid w:val="00AA1FFF"/>
    <w:rsid w:val="00AA5AF8"/>
    <w:rsid w:val="00AA623B"/>
    <w:rsid w:val="00AC0C6A"/>
    <w:rsid w:val="00AC2B76"/>
    <w:rsid w:val="00AC7EA8"/>
    <w:rsid w:val="00AD6E40"/>
    <w:rsid w:val="00AE0437"/>
    <w:rsid w:val="00AF2871"/>
    <w:rsid w:val="00B01A33"/>
    <w:rsid w:val="00B02F59"/>
    <w:rsid w:val="00B0456D"/>
    <w:rsid w:val="00B0730C"/>
    <w:rsid w:val="00B12FD7"/>
    <w:rsid w:val="00B250D8"/>
    <w:rsid w:val="00B258ED"/>
    <w:rsid w:val="00B2773B"/>
    <w:rsid w:val="00B336EF"/>
    <w:rsid w:val="00B34B4B"/>
    <w:rsid w:val="00B35B7D"/>
    <w:rsid w:val="00B40300"/>
    <w:rsid w:val="00B41540"/>
    <w:rsid w:val="00B421D2"/>
    <w:rsid w:val="00B43922"/>
    <w:rsid w:val="00B50EA9"/>
    <w:rsid w:val="00B55717"/>
    <w:rsid w:val="00B5660C"/>
    <w:rsid w:val="00B57D04"/>
    <w:rsid w:val="00B65184"/>
    <w:rsid w:val="00BA5A4D"/>
    <w:rsid w:val="00BB13A2"/>
    <w:rsid w:val="00BB3E05"/>
    <w:rsid w:val="00BB6178"/>
    <w:rsid w:val="00BC12D1"/>
    <w:rsid w:val="00BC40C4"/>
    <w:rsid w:val="00BC4245"/>
    <w:rsid w:val="00BC52EB"/>
    <w:rsid w:val="00BD3EC8"/>
    <w:rsid w:val="00BD45A7"/>
    <w:rsid w:val="00BD7B27"/>
    <w:rsid w:val="00C011C3"/>
    <w:rsid w:val="00C01744"/>
    <w:rsid w:val="00C049EA"/>
    <w:rsid w:val="00C05C42"/>
    <w:rsid w:val="00C072AE"/>
    <w:rsid w:val="00C114AA"/>
    <w:rsid w:val="00C11AA2"/>
    <w:rsid w:val="00C131C0"/>
    <w:rsid w:val="00C2025F"/>
    <w:rsid w:val="00C25846"/>
    <w:rsid w:val="00C269AE"/>
    <w:rsid w:val="00C2794E"/>
    <w:rsid w:val="00C408EC"/>
    <w:rsid w:val="00C42BB2"/>
    <w:rsid w:val="00C46717"/>
    <w:rsid w:val="00C51FEE"/>
    <w:rsid w:val="00C55DF3"/>
    <w:rsid w:val="00C67A20"/>
    <w:rsid w:val="00C7647E"/>
    <w:rsid w:val="00C779B6"/>
    <w:rsid w:val="00C872C4"/>
    <w:rsid w:val="00C90D47"/>
    <w:rsid w:val="00C94DF3"/>
    <w:rsid w:val="00C955F1"/>
    <w:rsid w:val="00CA458F"/>
    <w:rsid w:val="00CA47FE"/>
    <w:rsid w:val="00CA4FDF"/>
    <w:rsid w:val="00CA60CD"/>
    <w:rsid w:val="00CA6BB2"/>
    <w:rsid w:val="00CB1451"/>
    <w:rsid w:val="00CD4542"/>
    <w:rsid w:val="00CD6496"/>
    <w:rsid w:val="00CE236C"/>
    <w:rsid w:val="00CE53DF"/>
    <w:rsid w:val="00CF07D9"/>
    <w:rsid w:val="00CF6F59"/>
    <w:rsid w:val="00CF77A1"/>
    <w:rsid w:val="00D01823"/>
    <w:rsid w:val="00D05F4C"/>
    <w:rsid w:val="00D13721"/>
    <w:rsid w:val="00D13BCF"/>
    <w:rsid w:val="00D20400"/>
    <w:rsid w:val="00D236AD"/>
    <w:rsid w:val="00D309B5"/>
    <w:rsid w:val="00D45B68"/>
    <w:rsid w:val="00D46D06"/>
    <w:rsid w:val="00D51739"/>
    <w:rsid w:val="00D5229E"/>
    <w:rsid w:val="00D72FB8"/>
    <w:rsid w:val="00D8525D"/>
    <w:rsid w:val="00D85695"/>
    <w:rsid w:val="00D93622"/>
    <w:rsid w:val="00D9512D"/>
    <w:rsid w:val="00D95B03"/>
    <w:rsid w:val="00DA0D27"/>
    <w:rsid w:val="00DB201F"/>
    <w:rsid w:val="00DC184C"/>
    <w:rsid w:val="00DC390B"/>
    <w:rsid w:val="00DE4640"/>
    <w:rsid w:val="00DE756D"/>
    <w:rsid w:val="00DE7785"/>
    <w:rsid w:val="00DF797D"/>
    <w:rsid w:val="00E000DA"/>
    <w:rsid w:val="00E02F9D"/>
    <w:rsid w:val="00E06144"/>
    <w:rsid w:val="00E0617B"/>
    <w:rsid w:val="00E10FE9"/>
    <w:rsid w:val="00E117AF"/>
    <w:rsid w:val="00E144F3"/>
    <w:rsid w:val="00E17F55"/>
    <w:rsid w:val="00E209D9"/>
    <w:rsid w:val="00E219D5"/>
    <w:rsid w:val="00E221AE"/>
    <w:rsid w:val="00E24847"/>
    <w:rsid w:val="00E27377"/>
    <w:rsid w:val="00E27FA8"/>
    <w:rsid w:val="00E34B26"/>
    <w:rsid w:val="00E44712"/>
    <w:rsid w:val="00E451FD"/>
    <w:rsid w:val="00E50B79"/>
    <w:rsid w:val="00E53C93"/>
    <w:rsid w:val="00E57EE7"/>
    <w:rsid w:val="00E76C1F"/>
    <w:rsid w:val="00E803C7"/>
    <w:rsid w:val="00E805C1"/>
    <w:rsid w:val="00E830D0"/>
    <w:rsid w:val="00E859E1"/>
    <w:rsid w:val="00E925E0"/>
    <w:rsid w:val="00E965DA"/>
    <w:rsid w:val="00E97D82"/>
    <w:rsid w:val="00EA2940"/>
    <w:rsid w:val="00EA294F"/>
    <w:rsid w:val="00EB5540"/>
    <w:rsid w:val="00EC07EC"/>
    <w:rsid w:val="00ED3A78"/>
    <w:rsid w:val="00ED45D8"/>
    <w:rsid w:val="00ED7558"/>
    <w:rsid w:val="00EE0618"/>
    <w:rsid w:val="00EE15E0"/>
    <w:rsid w:val="00EE56A8"/>
    <w:rsid w:val="00EF0638"/>
    <w:rsid w:val="00F02226"/>
    <w:rsid w:val="00F05F0E"/>
    <w:rsid w:val="00F06B03"/>
    <w:rsid w:val="00F07714"/>
    <w:rsid w:val="00F16C2B"/>
    <w:rsid w:val="00F17D60"/>
    <w:rsid w:val="00F20F37"/>
    <w:rsid w:val="00F30B05"/>
    <w:rsid w:val="00F3489D"/>
    <w:rsid w:val="00F376FE"/>
    <w:rsid w:val="00F42848"/>
    <w:rsid w:val="00F46CDF"/>
    <w:rsid w:val="00F47C0F"/>
    <w:rsid w:val="00F52521"/>
    <w:rsid w:val="00F60581"/>
    <w:rsid w:val="00F75989"/>
    <w:rsid w:val="00F76265"/>
    <w:rsid w:val="00F77538"/>
    <w:rsid w:val="00F84FCA"/>
    <w:rsid w:val="00F876C9"/>
    <w:rsid w:val="00F87D70"/>
    <w:rsid w:val="00F95AC8"/>
    <w:rsid w:val="00FA6AF6"/>
    <w:rsid w:val="00FB47EE"/>
    <w:rsid w:val="00FB5CB5"/>
    <w:rsid w:val="00FC4694"/>
    <w:rsid w:val="00FD7706"/>
    <w:rsid w:val="00FE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0C97E"/>
  <w15:docId w15:val="{4B785110-0B57-43D7-934C-A517C2C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E24847"/>
    <w:pPr>
      <w:spacing w:before="120" w:after="120" w:line="240" w:lineRule="auto"/>
    </w:pPr>
    <w:rPr>
      <w:rFonts w:ascii="Times New Roman" w:eastAsia="Times New Roman" w:hAnsi="Times New Roman" w:cs="Times New Roman"/>
      <w:bCs/>
      <w:iCs/>
      <w:sz w:val="24"/>
      <w:szCs w:val="20"/>
    </w:rPr>
  </w:style>
  <w:style w:type="paragraph" w:customStyle="1" w:styleId="Body">
    <w:name w:val="Body"/>
    <w:rsid w:val="008C4061"/>
    <w:pPr>
      <w:spacing w:after="0" w:line="240" w:lineRule="auto"/>
    </w:pPr>
    <w:rPr>
      <w:rFonts w:ascii="Verdana" w:eastAsia="Times New Roman" w:hAnsi="Verdana" w:cs="Lucida Sans"/>
      <w:noProof/>
      <w:color w:val="000000"/>
      <w:sz w:val="20"/>
      <w:szCs w:val="20"/>
      <w:lang w:val="en-CA" w:eastAsia="en-CA"/>
    </w:rPr>
  </w:style>
  <w:style w:type="paragraph" w:customStyle="1" w:styleId="ListParagraph2nd">
    <w:name w:val="List Paragraph (2nd)"/>
    <w:basedOn w:val="ListParagraph"/>
    <w:qFormat/>
    <w:rsid w:val="009D0C28"/>
    <w:pPr>
      <w:spacing w:after="0" w:line="276" w:lineRule="auto"/>
      <w:ind w:left="612" w:hanging="270"/>
      <w:contextualSpacing w:val="0"/>
    </w:pPr>
    <w:rPr>
      <w:rFonts w:ascii="Verdana" w:hAnsi="Verdana"/>
      <w:sz w:val="20"/>
    </w:rPr>
  </w:style>
  <w:style w:type="paragraph" w:customStyle="1" w:styleId="Heading3-A">
    <w:name w:val="Heading 3-A"/>
    <w:basedOn w:val="Normal"/>
    <w:qFormat/>
    <w:rsid w:val="009D0C28"/>
    <w:pPr>
      <w:keepNext/>
      <w:spacing w:before="120" w:after="180" w:line="312" w:lineRule="auto"/>
    </w:pPr>
    <w:rPr>
      <w:rFonts w:ascii="Verdana" w:eastAsiaTheme="majorEastAsia" w:hAnsi="Verdana"/>
      <w:b/>
      <w:sz w:val="20"/>
      <w:szCs w:val="20"/>
      <w:lang w:val="en-US"/>
    </w:rPr>
  </w:style>
  <w:style w:type="paragraph" w:customStyle="1" w:styleId="BasicParagraph">
    <w:name w:val="[Basic Paragraph]"/>
    <w:basedOn w:val="Normal"/>
    <w:uiPriority w:val="99"/>
    <w:rsid w:val="00F16C2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Revision">
    <w:name w:val="Revision"/>
    <w:hidden/>
    <w:uiPriority w:val="99"/>
    <w:semiHidden/>
    <w:rsid w:val="00565F65"/>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936791933">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committees.ubc.ca/local-safety-teams-lsts-2/local-safety-teams-lsts/" TargetMode="External"/><Relationship Id="rId13" Type="http://schemas.openxmlformats.org/officeDocument/2006/relationships/hyperlink" Target="mailto:ubcsafety.committee@ubc.ca" TargetMode="External"/><Relationship Id="rId18" Type="http://schemas.openxmlformats.org/officeDocument/2006/relationships/hyperlink" Target="http://safetycommittees.ub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fetycommittees.ubc.ca" TargetMode="External"/><Relationship Id="rId17" Type="http://schemas.openxmlformats.org/officeDocument/2006/relationships/hyperlink" Target="http://safetycommittees.ubc.ca/" TargetMode="External"/><Relationship Id="rId2" Type="http://schemas.openxmlformats.org/officeDocument/2006/relationships/numbering" Target="numbering.xml"/><Relationship Id="rId16" Type="http://schemas.openxmlformats.org/officeDocument/2006/relationships/hyperlink" Target="http://safetycommittees.ubc.c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counsel.ubc.ca/policies/index/" TargetMode="External"/><Relationship Id="rId5" Type="http://schemas.openxmlformats.org/officeDocument/2006/relationships/webSettings" Target="webSettings.xml"/><Relationship Id="rId15" Type="http://schemas.openxmlformats.org/officeDocument/2006/relationships/hyperlink" Target="http://safetycommittees.ubc.c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bcsafety.committe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418E-8156-4D81-BFE9-A87CF264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Henderson, Mardi</cp:lastModifiedBy>
  <cp:revision>2</cp:revision>
  <cp:lastPrinted>2017-09-20T17:10:00Z</cp:lastPrinted>
  <dcterms:created xsi:type="dcterms:W3CDTF">2019-09-27T18:35:00Z</dcterms:created>
  <dcterms:modified xsi:type="dcterms:W3CDTF">2019-09-27T18:35:00Z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